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31CDA" w14:textId="77777777" w:rsidR="00725C3E" w:rsidRPr="003B1E35" w:rsidRDefault="00725C3E" w:rsidP="00725C3E">
      <w:pPr>
        <w:pStyle w:val="Heading1"/>
        <w:spacing w:line="240" w:lineRule="auto"/>
        <w:rPr>
          <w:rFonts w:eastAsia="Arial"/>
          <w:color w:val="1F3864" w:themeColor="accent1" w:themeShade="80"/>
        </w:rPr>
      </w:pPr>
      <w:bookmarkStart w:id="0" w:name="_GoBack"/>
      <w:bookmarkEnd w:id="0"/>
      <w:r w:rsidRPr="003B1E35">
        <w:rPr>
          <w:rFonts w:eastAsia="Arial"/>
          <w:color w:val="1F3864" w:themeColor="accent1" w:themeShade="80"/>
        </w:rPr>
        <w:t xml:space="preserve">Section </w:t>
      </w:r>
      <w:r>
        <w:rPr>
          <w:rFonts w:eastAsia="Arial"/>
          <w:color w:val="1F3864" w:themeColor="accent1" w:themeShade="80"/>
        </w:rPr>
        <w:t>9</w:t>
      </w:r>
      <w:r w:rsidRPr="003B1E35">
        <w:rPr>
          <w:rFonts w:eastAsia="Arial"/>
          <w:color w:val="1F3864" w:themeColor="accent1" w:themeShade="80"/>
        </w:rPr>
        <w:t>: Disclosure &amp; Barring Service (DBS)</w:t>
      </w:r>
    </w:p>
    <w:p w14:paraId="107684AE" w14:textId="77777777" w:rsidR="00725C3E" w:rsidRPr="00C57505" w:rsidRDefault="00725C3E" w:rsidP="00725C3E">
      <w:pPr>
        <w:spacing w:after="200" w:line="240" w:lineRule="auto"/>
        <w:rPr>
          <w:rFonts w:ascii="Arial" w:eastAsia="Arial" w:hAnsi="Arial" w:cs="Arial"/>
          <w:iCs/>
          <w:lang w:val="en-US"/>
        </w:rPr>
      </w:pPr>
      <w:r w:rsidRPr="00C57505">
        <w:rPr>
          <w:rFonts w:ascii="Arial" w:eastAsia="Arial" w:hAnsi="Arial" w:cs="Arial"/>
          <w:iCs/>
          <w:lang w:val="en-US"/>
        </w:rPr>
        <w:t xml:space="preserve">Toolkit Template: The table below </w:t>
      </w:r>
      <w:proofErr w:type="spellStart"/>
      <w:r w:rsidRPr="00C57505">
        <w:rPr>
          <w:rFonts w:ascii="Arial" w:eastAsia="Arial" w:hAnsi="Arial" w:cs="Arial"/>
          <w:iCs/>
          <w:lang w:val="en-US"/>
        </w:rPr>
        <w:t>categorises</w:t>
      </w:r>
      <w:proofErr w:type="spellEnd"/>
      <w:r w:rsidRPr="00C57505">
        <w:rPr>
          <w:rFonts w:ascii="Arial" w:eastAsia="Arial" w:hAnsi="Arial" w:cs="Arial"/>
          <w:iCs/>
          <w:lang w:val="en-US"/>
        </w:rPr>
        <w:t xml:space="preserve"> roles and their DBS eligibility. The lists are </w:t>
      </w:r>
      <w:r w:rsidRPr="007D1655">
        <w:rPr>
          <w:rFonts w:ascii="Arial" w:eastAsia="Arial" w:hAnsi="Arial" w:cs="Arial"/>
          <w:i/>
          <w:lang w:val="en-US"/>
        </w:rPr>
        <w:t>indicative and not exhaustive</w:t>
      </w:r>
      <w:r w:rsidRPr="00C57505">
        <w:rPr>
          <w:rFonts w:ascii="Arial" w:eastAsia="Arial" w:hAnsi="Arial" w:cs="Arial"/>
          <w:iCs/>
          <w:lang w:val="en-US"/>
        </w:rPr>
        <w:t xml:space="preserve"> due to the complexity of the Church of England and local variations in approaches, titles and roles (e.g. different roles can be called the same thing and vice versa). </w:t>
      </w:r>
    </w:p>
    <w:p w14:paraId="2DCCC481" w14:textId="77777777" w:rsidR="00725C3E" w:rsidRPr="007D1655" w:rsidRDefault="00725C3E" w:rsidP="00725C3E">
      <w:pPr>
        <w:spacing w:after="200" w:line="240" w:lineRule="auto"/>
        <w:rPr>
          <w:rFonts w:ascii="Arial" w:eastAsia="Arial" w:hAnsi="Arial" w:cs="Arial"/>
          <w:iCs/>
          <w:lang w:val="en-US"/>
        </w:rPr>
      </w:pPr>
      <w:r w:rsidRPr="007D1655">
        <w:rPr>
          <w:rFonts w:ascii="Arial" w:eastAsia="Arial" w:hAnsi="Arial" w:cs="Arial"/>
          <w:iCs/>
          <w:lang w:val="en-US"/>
        </w:rPr>
        <w:t xml:space="preserve">If Church bodies have a query on the eligibility for a particular role, then all formal legal advice on which they intend to rely should be sought from their diocesan registrar or their own lawyer.  </w:t>
      </w:r>
    </w:p>
    <w:p w14:paraId="239B52AB" w14:textId="77777777" w:rsidR="00725C3E" w:rsidRPr="00D80813" w:rsidRDefault="00725C3E" w:rsidP="00725C3E">
      <w:pPr>
        <w:spacing w:after="200" w:line="240" w:lineRule="auto"/>
        <w:rPr>
          <w:rFonts w:ascii="Arial" w:hAnsi="Arial" w:cs="Arial"/>
          <w:color w:val="0000FF"/>
          <w:u w:val="single"/>
        </w:rPr>
      </w:pPr>
      <w:r w:rsidRPr="007D1655">
        <w:rPr>
          <w:rFonts w:ascii="Arial" w:eastAsia="Arial" w:hAnsi="Arial" w:cs="Arial"/>
          <w:iCs/>
          <w:lang w:val="en-US"/>
        </w:rPr>
        <w:t>If an umbrella body is used (e.g. 31:8), then they may able to assist with eligibility queries.</w:t>
      </w:r>
      <w:r w:rsidRPr="007D1655">
        <w:rPr>
          <w:rFonts w:ascii="Arial" w:hAnsi="Arial" w:cs="Arial"/>
        </w:rPr>
        <w:t xml:space="preserve"> The DBS’s own eligibi</w:t>
      </w:r>
      <w:ins w:id="1" w:author="Stephen York" w:date="2021-04-15T07:08:00Z">
        <w:r>
          <w:rPr>
            <w:rFonts w:ascii="Arial" w:hAnsi="Arial" w:cs="Arial"/>
          </w:rPr>
          <w:t>li</w:t>
        </w:r>
      </w:ins>
      <w:r w:rsidRPr="007D1655">
        <w:rPr>
          <w:rFonts w:ascii="Arial" w:hAnsi="Arial" w:cs="Arial"/>
        </w:rPr>
        <w:t xml:space="preserve">ty guidance can be found here: </w:t>
      </w:r>
      <w:hyperlink r:id="rId10" w:history="1">
        <w:r w:rsidRPr="00D80813">
          <w:rPr>
            <w:rFonts w:ascii="Arial" w:hAnsi="Arial" w:cs="Arial"/>
            <w:color w:val="0000FF"/>
            <w:u w:val="single"/>
          </w:rPr>
          <w:t>https://www.gov.uk/government/collections/dbs-eligibility-guidance</w:t>
        </w:r>
      </w:hyperlink>
    </w:p>
    <w:p w14:paraId="18BF40BE" w14:textId="77777777" w:rsidR="00725C3E" w:rsidRPr="007D1655" w:rsidRDefault="00725C3E" w:rsidP="00725C3E">
      <w:pPr>
        <w:spacing w:after="200" w:line="240" w:lineRule="auto"/>
        <w:rPr>
          <w:rFonts w:ascii="Arial" w:eastAsiaTheme="minorEastAsia" w:hAnsi="Arial" w:cs="Arial"/>
          <w:color w:val="0563C1" w:themeColor="hyperlink"/>
          <w:u w:val="single"/>
          <w:lang w:eastAsia="en-GB"/>
        </w:rPr>
      </w:pPr>
      <w:r w:rsidRPr="007D1655">
        <w:rPr>
          <w:rFonts w:ascii="Arial" w:eastAsia="Arial" w:hAnsi="Arial" w:cs="Arial"/>
          <w:iCs/>
          <w:lang w:val="en-US"/>
        </w:rPr>
        <w:t>The DBS also provides a customer service</w:t>
      </w:r>
      <w:r>
        <w:rPr>
          <w:rFonts w:ascii="Arial" w:eastAsia="Arial" w:hAnsi="Arial" w:cs="Arial"/>
          <w:iCs/>
          <w:lang w:val="en-US"/>
        </w:rPr>
        <w:t xml:space="preserve"> helpline</w:t>
      </w:r>
      <w:r w:rsidRPr="007D1655">
        <w:rPr>
          <w:rFonts w:ascii="Arial" w:eastAsia="Arial" w:hAnsi="Arial" w:cs="Arial"/>
          <w:iCs/>
          <w:lang w:val="en-US"/>
        </w:rPr>
        <w:t xml:space="preserve">, details of which can be found here: </w:t>
      </w:r>
      <w:hyperlink r:id="rId11" w:history="1">
        <w:r w:rsidRPr="007D1655">
          <w:rPr>
            <w:rFonts w:ascii="Arial" w:hAnsi="Arial" w:cs="Arial"/>
            <w:color w:val="0000FF"/>
            <w:u w:val="single"/>
          </w:rPr>
          <w:t>Disclosure and Barring Service - GOV.UK (www.gov.uk)</w:t>
        </w:r>
      </w:hyperlink>
      <w:r w:rsidRPr="007D1655">
        <w:rPr>
          <w:rFonts w:ascii="Arial" w:hAnsi="Arial" w:cs="Arial"/>
        </w:rPr>
        <w:t xml:space="preserve"> and have a regional outreach service that Church bodies can access: </w:t>
      </w:r>
      <w:hyperlink r:id="rId12" w:history="1">
        <w:r w:rsidRPr="007D1655">
          <w:rPr>
            <w:rFonts w:ascii="Arial" w:hAnsi="Arial" w:cs="Arial"/>
            <w:color w:val="0000FF"/>
            <w:u w:val="single"/>
          </w:rPr>
          <w:t>The DBS Regional Outreach service - GOV.UK (www.gov.uk)</w:t>
        </w:r>
      </w:hyperlink>
      <w:r>
        <w:rPr>
          <w:rFonts w:ascii="Arial" w:eastAsia="Arial" w:hAnsi="Arial" w:cs="Arial"/>
          <w:iCs/>
          <w:lang w:val="en-US"/>
        </w:rPr>
        <w:t>.</w:t>
      </w:r>
      <w:r w:rsidRPr="007D1655">
        <w:rPr>
          <w:rFonts w:ascii="Arial" w:eastAsia="Arial" w:hAnsi="Arial" w:cs="Arial"/>
          <w:iCs/>
          <w:lang w:val="en-US"/>
        </w:rPr>
        <w:t xml:space="preserve">  </w:t>
      </w:r>
    </w:p>
    <w:p w14:paraId="7C236B99" w14:textId="77777777" w:rsidR="00725C3E" w:rsidRPr="00C57505" w:rsidRDefault="00725C3E" w:rsidP="00725C3E">
      <w:pPr>
        <w:spacing w:after="200" w:line="240" w:lineRule="auto"/>
        <w:rPr>
          <w:rFonts w:ascii="Arial" w:eastAsia="Arial" w:hAnsi="Arial" w:cs="Arial"/>
          <w:iCs/>
          <w:lang w:val="en-US"/>
        </w:rPr>
      </w:pPr>
    </w:p>
    <w:tbl>
      <w:tblPr>
        <w:tblStyle w:val="TableGrid"/>
        <w:tblW w:w="15304" w:type="dxa"/>
        <w:jc w:val="center"/>
        <w:tblInd w:w="0" w:type="dxa"/>
        <w:tblCellMar>
          <w:top w:w="5" w:type="dxa"/>
          <w:left w:w="107" w:type="dxa"/>
          <w:right w:w="76" w:type="dxa"/>
        </w:tblCellMar>
        <w:tblLook w:val="04A0" w:firstRow="1" w:lastRow="0" w:firstColumn="1" w:lastColumn="0" w:noHBand="0" w:noVBand="1"/>
      </w:tblPr>
      <w:tblGrid>
        <w:gridCol w:w="15304"/>
      </w:tblGrid>
      <w:tr w:rsidR="00725C3E" w:rsidRPr="00C57505" w14:paraId="16ECFE6D" w14:textId="77777777" w:rsidTr="00C31B1F">
        <w:trPr>
          <w:trHeight w:val="1021"/>
          <w:jc w:val="center"/>
        </w:trPr>
        <w:tc>
          <w:tcPr>
            <w:tcW w:w="15304" w:type="dxa"/>
            <w:tcBorders>
              <w:top w:val="single" w:sz="4" w:space="0" w:color="000000"/>
              <w:left w:val="single" w:sz="4" w:space="0" w:color="000000"/>
              <w:bottom w:val="single" w:sz="4" w:space="0" w:color="000000"/>
              <w:right w:val="single" w:sz="4" w:space="0" w:color="000000"/>
            </w:tcBorders>
            <w:shd w:val="clear" w:color="auto" w:fill="DBE5F1"/>
          </w:tcPr>
          <w:p w14:paraId="75E3BDB9" w14:textId="77777777" w:rsidR="00725C3E" w:rsidRPr="00C57505" w:rsidRDefault="00725C3E" w:rsidP="00C31B1F">
            <w:pPr>
              <w:rPr>
                <w:rFonts w:asciiTheme="majorHAnsi" w:eastAsia="Arial" w:hAnsiTheme="majorHAnsi" w:cstheme="majorHAnsi"/>
                <w:sz w:val="24"/>
                <w:szCs w:val="24"/>
              </w:rPr>
            </w:pPr>
            <w:r w:rsidRPr="00C57505">
              <w:rPr>
                <w:rFonts w:asciiTheme="majorHAnsi" w:eastAsia="Arial" w:hAnsiTheme="majorHAnsi" w:cstheme="majorHAnsi"/>
                <w:b/>
                <w:sz w:val="24"/>
                <w:szCs w:val="24"/>
              </w:rPr>
              <w:t xml:space="preserve">A. Clergy - </w:t>
            </w:r>
            <w:r w:rsidRPr="00C57505">
              <w:rPr>
                <w:rFonts w:asciiTheme="majorHAnsi" w:eastAsia="Arial" w:hAnsiTheme="majorHAnsi" w:cstheme="majorHAnsi"/>
                <w:b/>
                <w:bCs/>
                <w:sz w:val="24"/>
                <w:szCs w:val="24"/>
                <w:u w:val="single"/>
              </w:rPr>
              <w:t>All</w:t>
            </w:r>
            <w:r w:rsidRPr="00C57505">
              <w:rPr>
                <w:rFonts w:asciiTheme="majorHAnsi" w:eastAsia="Arial" w:hAnsiTheme="majorHAnsi" w:cstheme="majorHAnsi"/>
                <w:b/>
                <w:bCs/>
                <w:sz w:val="24"/>
                <w:szCs w:val="24"/>
              </w:rPr>
              <w:t xml:space="preserve"> </w:t>
            </w:r>
            <w:r w:rsidRPr="00C57505">
              <w:rPr>
                <w:rFonts w:asciiTheme="majorHAnsi" w:eastAsia="Arial" w:hAnsiTheme="majorHAnsi" w:cstheme="majorHAnsi"/>
                <w:sz w:val="24"/>
                <w:szCs w:val="24"/>
              </w:rPr>
              <w:t xml:space="preserve">require an </w:t>
            </w:r>
            <w:r w:rsidRPr="00C57505">
              <w:rPr>
                <w:rFonts w:asciiTheme="majorHAnsi" w:eastAsia="Arial" w:hAnsiTheme="majorHAnsi" w:cstheme="majorHAnsi"/>
                <w:b/>
                <w:bCs/>
                <w:sz w:val="24"/>
                <w:szCs w:val="24"/>
              </w:rPr>
              <w:t>Enhanced DBS with barred list check</w:t>
            </w:r>
            <w:r w:rsidRPr="00C57505">
              <w:rPr>
                <w:rFonts w:asciiTheme="majorHAnsi" w:eastAsia="Arial" w:hAnsiTheme="majorHAnsi" w:cstheme="majorHAnsi"/>
                <w:sz w:val="24"/>
                <w:szCs w:val="24"/>
              </w:rPr>
              <w:t xml:space="preserve"> </w:t>
            </w:r>
          </w:p>
          <w:p w14:paraId="3CF246D6" w14:textId="77777777" w:rsidR="00725C3E" w:rsidRPr="00C57505" w:rsidRDefault="00725C3E" w:rsidP="00C31B1F">
            <w:pPr>
              <w:rPr>
                <w:rFonts w:ascii="Arial" w:eastAsia="Arial" w:hAnsi="Arial" w:cs="Arial"/>
                <w:sz w:val="16"/>
                <w:szCs w:val="16"/>
              </w:rPr>
            </w:pPr>
          </w:p>
          <w:p w14:paraId="3594577C" w14:textId="77777777" w:rsidR="00725C3E" w:rsidRPr="00C57505" w:rsidRDefault="00725C3E" w:rsidP="00725C3E">
            <w:pPr>
              <w:numPr>
                <w:ilvl w:val="0"/>
                <w:numId w:val="4"/>
              </w:numPr>
              <w:spacing w:after="200"/>
              <w:contextualSpacing/>
              <w:rPr>
                <w:rFonts w:ascii="Arial" w:eastAsia="Arial" w:hAnsi="Arial" w:cs="Arial"/>
              </w:rPr>
            </w:pPr>
            <w:r w:rsidRPr="00C57505">
              <w:rPr>
                <w:rFonts w:asciiTheme="majorHAnsi" w:hAnsiTheme="majorHAnsi" w:cstheme="majorHAnsi"/>
                <w:sz w:val="20"/>
                <w:szCs w:val="20"/>
              </w:rPr>
              <w:t>Applies to</w:t>
            </w:r>
            <w:r w:rsidRPr="00C57505">
              <w:rPr>
                <w:rFonts w:asciiTheme="majorHAnsi" w:hAnsiTheme="majorHAnsi" w:cstheme="majorHAnsi"/>
                <w:b/>
                <w:bCs/>
                <w:sz w:val="20"/>
                <w:szCs w:val="20"/>
              </w:rPr>
              <w:t xml:space="preserve"> </w:t>
            </w:r>
            <w:r w:rsidRPr="00C57505">
              <w:rPr>
                <w:rFonts w:asciiTheme="majorHAnsi" w:hAnsiTheme="majorHAnsi" w:cstheme="majorHAnsi"/>
                <w:b/>
                <w:bCs/>
                <w:sz w:val="20"/>
                <w:szCs w:val="20"/>
                <w:u w:val="single"/>
              </w:rPr>
              <w:t>all</w:t>
            </w:r>
            <w:r w:rsidRPr="00C57505">
              <w:rPr>
                <w:rFonts w:asciiTheme="majorHAnsi" w:hAnsiTheme="majorHAnsi" w:cstheme="majorHAnsi"/>
                <w:b/>
                <w:bCs/>
                <w:sz w:val="20"/>
                <w:szCs w:val="20"/>
              </w:rPr>
              <w:t xml:space="preserve"> </w:t>
            </w:r>
            <w:r w:rsidRPr="00C57505">
              <w:rPr>
                <w:rFonts w:asciiTheme="majorHAnsi" w:hAnsiTheme="majorHAnsi" w:cstheme="majorHAnsi"/>
                <w:sz w:val="20"/>
                <w:szCs w:val="20"/>
              </w:rPr>
              <w:t xml:space="preserve">Church of England ordained and licensed Clergy including Archbishops, Bishops, Archdeacons, Deans, stipendiary parish Clergy, self-supporting Minister / non stipendiary Ministers, Chaplains, locally ordained Clergy, Clergy with ‘permission to officiate’, and those seeking ordination training or ordination. </w:t>
            </w:r>
            <w:r w:rsidRPr="00C57505">
              <w:rPr>
                <w:rFonts w:ascii="Arial" w:eastAsia="Arial" w:hAnsi="Arial" w:cs="Arial"/>
                <w:b/>
              </w:rPr>
              <w:t xml:space="preserve"> </w:t>
            </w:r>
          </w:p>
        </w:tc>
      </w:tr>
      <w:tr w:rsidR="00725C3E" w:rsidRPr="00C57505" w14:paraId="3BB314C6" w14:textId="77777777" w:rsidTr="00C31B1F">
        <w:trPr>
          <w:trHeight w:val="694"/>
          <w:jc w:val="center"/>
        </w:trPr>
        <w:tc>
          <w:tcPr>
            <w:tcW w:w="15304" w:type="dxa"/>
            <w:tcBorders>
              <w:top w:val="single" w:sz="4" w:space="0" w:color="000000"/>
              <w:left w:val="single" w:sz="4" w:space="0" w:color="000000"/>
              <w:bottom w:val="single" w:sz="4" w:space="0" w:color="000000"/>
              <w:right w:val="single" w:sz="4" w:space="0" w:color="000000"/>
            </w:tcBorders>
            <w:shd w:val="clear" w:color="auto" w:fill="DBE5F1"/>
          </w:tcPr>
          <w:p w14:paraId="1CE94EED" w14:textId="77777777" w:rsidR="00725C3E" w:rsidRPr="00C57505" w:rsidRDefault="00725C3E" w:rsidP="00C31B1F">
            <w:pPr>
              <w:spacing w:line="243" w:lineRule="auto"/>
              <w:rPr>
                <w:rFonts w:asciiTheme="majorHAnsi" w:eastAsia="Arial" w:hAnsiTheme="majorHAnsi" w:cstheme="majorHAnsi"/>
                <w:sz w:val="24"/>
                <w:szCs w:val="24"/>
              </w:rPr>
            </w:pPr>
            <w:r w:rsidRPr="00C57505">
              <w:rPr>
                <w:rFonts w:asciiTheme="majorHAnsi" w:eastAsia="Arial" w:hAnsiTheme="majorHAnsi" w:cstheme="majorHAnsi"/>
                <w:b/>
                <w:sz w:val="24"/>
                <w:szCs w:val="24"/>
              </w:rPr>
              <w:t>B. Individuals (other than Clergy) working/volunteering with children, young people and/or vulnerable adults. This includes those in training and individuals on student placements.</w:t>
            </w:r>
            <w:r w:rsidRPr="00C57505">
              <w:rPr>
                <w:rFonts w:asciiTheme="majorHAnsi" w:eastAsia="Arial" w:hAnsiTheme="majorHAnsi" w:cstheme="majorHAnsi"/>
                <w:sz w:val="24"/>
                <w:szCs w:val="24"/>
              </w:rPr>
              <w:t xml:space="preserve"> </w:t>
            </w:r>
          </w:p>
          <w:p w14:paraId="3D859DD5" w14:textId="77777777" w:rsidR="00725C3E" w:rsidRPr="00C57505" w:rsidRDefault="00725C3E" w:rsidP="00C31B1F">
            <w:pPr>
              <w:ind w:left="720"/>
              <w:rPr>
                <w:rFonts w:asciiTheme="majorHAnsi" w:eastAsia="Arial" w:hAnsiTheme="majorHAnsi" w:cstheme="majorHAnsi"/>
                <w:sz w:val="16"/>
                <w:szCs w:val="16"/>
              </w:rPr>
            </w:pPr>
            <w:r w:rsidRPr="00C57505">
              <w:rPr>
                <w:rFonts w:asciiTheme="majorHAnsi" w:eastAsia="Arial" w:hAnsiTheme="majorHAnsi" w:cstheme="majorHAnsi"/>
                <w:sz w:val="24"/>
                <w:szCs w:val="24"/>
              </w:rPr>
              <w:t xml:space="preserve"> </w:t>
            </w:r>
          </w:p>
          <w:p w14:paraId="4A04D603" w14:textId="77777777" w:rsidR="00725C3E" w:rsidRPr="00C57505" w:rsidRDefault="00725C3E" w:rsidP="00725C3E">
            <w:pPr>
              <w:numPr>
                <w:ilvl w:val="0"/>
                <w:numId w:val="1"/>
              </w:numPr>
              <w:spacing w:after="11" w:line="246" w:lineRule="auto"/>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u w:val="single" w:color="000000"/>
              </w:rPr>
              <w:t>Individuals working/volunteering with children/young people</w:t>
            </w:r>
            <w:r w:rsidRPr="00C57505">
              <w:rPr>
                <w:rFonts w:asciiTheme="majorHAnsi" w:eastAsia="Arial" w:hAnsiTheme="majorHAnsi" w:cstheme="majorHAnsi"/>
                <w:sz w:val="20"/>
                <w:szCs w:val="20"/>
              </w:rPr>
              <w:t xml:space="preserve"> </w:t>
            </w:r>
          </w:p>
          <w:p w14:paraId="3692FE91" w14:textId="77777777" w:rsidR="00725C3E" w:rsidRPr="00C57505" w:rsidRDefault="00725C3E" w:rsidP="00C31B1F">
            <w:pPr>
              <w:spacing w:after="11" w:line="246" w:lineRule="auto"/>
              <w:ind w:left="427"/>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Most </w:t>
            </w:r>
            <w:r w:rsidRPr="00C57505">
              <w:rPr>
                <w:rFonts w:asciiTheme="majorHAnsi" w:eastAsia="Arial" w:hAnsiTheme="majorHAnsi" w:cstheme="majorHAnsi"/>
                <w:b/>
                <w:sz w:val="20"/>
                <w:szCs w:val="20"/>
              </w:rPr>
              <w:t>will</w:t>
            </w:r>
            <w:r w:rsidRPr="00C57505">
              <w:rPr>
                <w:rFonts w:asciiTheme="majorHAnsi" w:eastAsia="Arial" w:hAnsiTheme="majorHAnsi" w:cstheme="majorHAnsi"/>
                <w:sz w:val="20"/>
                <w:szCs w:val="20"/>
              </w:rPr>
              <w:t xml:space="preserve"> require an </w:t>
            </w:r>
            <w:r w:rsidRPr="00C57505">
              <w:rPr>
                <w:rFonts w:asciiTheme="majorHAnsi" w:eastAsia="Arial" w:hAnsiTheme="majorHAnsi" w:cstheme="majorHAnsi"/>
                <w:b/>
                <w:bCs/>
                <w:sz w:val="20"/>
                <w:szCs w:val="20"/>
              </w:rPr>
              <w:t xml:space="preserve">Enhanced DBS </w:t>
            </w:r>
            <w:r w:rsidRPr="0030333C">
              <w:rPr>
                <w:rFonts w:asciiTheme="majorHAnsi" w:eastAsia="Arial" w:hAnsiTheme="majorHAnsi" w:cstheme="majorHAnsi"/>
                <w:b/>
                <w:bCs/>
                <w:i/>
                <w:iCs/>
                <w:sz w:val="20"/>
                <w:szCs w:val="20"/>
              </w:rPr>
              <w:t>with</w:t>
            </w:r>
            <w:r w:rsidRPr="00C57505">
              <w:rPr>
                <w:rFonts w:asciiTheme="majorHAnsi" w:eastAsia="Arial" w:hAnsiTheme="majorHAnsi" w:cstheme="majorHAnsi"/>
                <w:b/>
                <w:bCs/>
                <w:sz w:val="20"/>
                <w:szCs w:val="20"/>
              </w:rPr>
              <w:t xml:space="preserve"> barred list check</w:t>
            </w:r>
            <w:r w:rsidRPr="00C57505">
              <w:rPr>
                <w:rFonts w:asciiTheme="majorHAnsi" w:eastAsia="Arial" w:hAnsiTheme="majorHAnsi" w:cstheme="majorHAnsi"/>
                <w:sz w:val="20"/>
                <w:szCs w:val="20"/>
              </w:rPr>
              <w:t xml:space="preserve"> unless they are supervised or do not fulfil the </w:t>
            </w:r>
            <w:r>
              <w:rPr>
                <w:rFonts w:asciiTheme="majorHAnsi" w:eastAsia="Arial" w:hAnsiTheme="majorHAnsi" w:cstheme="majorHAnsi"/>
                <w:sz w:val="20"/>
                <w:szCs w:val="20"/>
              </w:rPr>
              <w:t>F</w:t>
            </w:r>
            <w:r w:rsidRPr="00C57505">
              <w:rPr>
                <w:rFonts w:asciiTheme="majorHAnsi" w:eastAsia="Arial" w:hAnsiTheme="majorHAnsi" w:cstheme="majorHAnsi"/>
                <w:sz w:val="20"/>
                <w:szCs w:val="20"/>
              </w:rPr>
              <w:t xml:space="preserve">requency </w:t>
            </w:r>
            <w:r>
              <w:rPr>
                <w:rFonts w:asciiTheme="majorHAnsi" w:eastAsia="Arial" w:hAnsiTheme="majorHAnsi" w:cstheme="majorHAnsi"/>
                <w:sz w:val="20"/>
                <w:szCs w:val="20"/>
              </w:rPr>
              <w:t>C</w:t>
            </w:r>
            <w:r w:rsidRPr="00C57505">
              <w:rPr>
                <w:rFonts w:asciiTheme="majorHAnsi" w:eastAsia="Arial" w:hAnsiTheme="majorHAnsi" w:cstheme="majorHAnsi"/>
                <w:sz w:val="20"/>
                <w:szCs w:val="20"/>
              </w:rPr>
              <w:t>riteria (</w:t>
            </w:r>
            <w:r>
              <w:rPr>
                <w:rFonts w:asciiTheme="majorHAnsi" w:eastAsia="Arial" w:hAnsiTheme="majorHAnsi" w:cstheme="majorHAnsi"/>
                <w:sz w:val="20"/>
                <w:szCs w:val="20"/>
              </w:rPr>
              <w:t>e.g.</w:t>
            </w:r>
            <w:r w:rsidRPr="00C57505">
              <w:rPr>
                <w:rFonts w:asciiTheme="majorHAnsi" w:eastAsia="Arial" w:hAnsiTheme="majorHAnsi" w:cstheme="majorHAnsi"/>
                <w:sz w:val="20"/>
                <w:szCs w:val="20"/>
              </w:rPr>
              <w:t xml:space="preserve"> </w:t>
            </w:r>
            <w:r>
              <w:rPr>
                <w:rFonts w:asciiTheme="majorHAnsi" w:eastAsia="Arial" w:hAnsiTheme="majorHAnsi" w:cstheme="majorHAnsi"/>
                <w:sz w:val="20"/>
                <w:szCs w:val="20"/>
              </w:rPr>
              <w:t xml:space="preserve">they are </w:t>
            </w:r>
            <w:r w:rsidRPr="00C57505">
              <w:rPr>
                <w:rFonts w:asciiTheme="majorHAnsi" w:eastAsia="Arial" w:hAnsiTheme="majorHAnsi" w:cstheme="majorHAnsi"/>
                <w:sz w:val="20"/>
                <w:szCs w:val="20"/>
              </w:rPr>
              <w:t xml:space="preserve">on a rota).  </w:t>
            </w:r>
          </w:p>
          <w:p w14:paraId="403CD379" w14:textId="77777777" w:rsidR="00725C3E" w:rsidRPr="00C57505" w:rsidRDefault="00725C3E" w:rsidP="00725C3E">
            <w:pPr>
              <w:numPr>
                <w:ilvl w:val="0"/>
                <w:numId w:val="3"/>
              </w:numPr>
              <w:spacing w:after="11" w:line="246" w:lineRule="auto"/>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“Supervised” activity is defined by the Church of England as activity where the supervisor (themselves safely recruited) is always able to see the supervised worker’s actions during their work – if this level of monitoring cannot be maintained continuously then the role is not a supervised position.</w:t>
            </w:r>
          </w:p>
          <w:p w14:paraId="788997C7" w14:textId="77777777" w:rsidR="00725C3E" w:rsidRPr="00C57505" w:rsidRDefault="00725C3E" w:rsidP="00725C3E">
            <w:pPr>
              <w:numPr>
                <w:ilvl w:val="0"/>
                <w:numId w:val="3"/>
              </w:numPr>
              <w:spacing w:after="11" w:line="246" w:lineRule="auto"/>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“Frequency</w:t>
            </w:r>
            <w:r>
              <w:rPr>
                <w:rFonts w:asciiTheme="majorHAnsi" w:eastAsia="Arial" w:hAnsiTheme="majorHAnsi" w:cstheme="majorHAnsi"/>
                <w:sz w:val="20"/>
                <w:szCs w:val="20"/>
              </w:rPr>
              <w:t xml:space="preserve"> Criteria</w:t>
            </w:r>
            <w:r w:rsidRPr="00C57505">
              <w:rPr>
                <w:rFonts w:asciiTheme="majorHAnsi" w:eastAsia="Arial" w:hAnsiTheme="majorHAnsi" w:cstheme="majorHAnsi"/>
                <w:sz w:val="20"/>
                <w:szCs w:val="20"/>
              </w:rPr>
              <w:t>” is defined as once a week or more; 4 days or more in any 30-day period or overnight between the hours of 2am and 6am.</w:t>
            </w:r>
          </w:p>
          <w:p w14:paraId="5190B0CB" w14:textId="77777777" w:rsidR="00725C3E" w:rsidRPr="00C57505" w:rsidRDefault="00725C3E" w:rsidP="00C31B1F">
            <w:pPr>
              <w:ind w:left="427"/>
              <w:rPr>
                <w:rFonts w:asciiTheme="majorHAnsi" w:eastAsia="Arial" w:hAnsiTheme="majorHAnsi" w:cstheme="majorHAnsi"/>
                <w:sz w:val="16"/>
                <w:szCs w:val="16"/>
              </w:rPr>
            </w:pPr>
            <w:r w:rsidRPr="00C57505">
              <w:rPr>
                <w:rFonts w:asciiTheme="majorHAnsi" w:eastAsia="Arial" w:hAnsiTheme="majorHAnsi" w:cstheme="majorHAnsi"/>
                <w:sz w:val="20"/>
                <w:szCs w:val="20"/>
              </w:rPr>
              <w:t xml:space="preserve"> </w:t>
            </w:r>
          </w:p>
          <w:p w14:paraId="36DB2D32" w14:textId="77777777" w:rsidR="00725C3E" w:rsidRPr="00C57505" w:rsidRDefault="00725C3E" w:rsidP="00725C3E">
            <w:pPr>
              <w:numPr>
                <w:ilvl w:val="0"/>
                <w:numId w:val="1"/>
              </w:numPr>
              <w:spacing w:after="1"/>
              <w:contextualSpacing/>
              <w:rPr>
                <w:rFonts w:asciiTheme="majorHAnsi" w:eastAsia="Arial" w:hAnsiTheme="majorHAnsi" w:cstheme="majorHAnsi"/>
                <w:sz w:val="20"/>
                <w:szCs w:val="20"/>
                <w:u w:val="single" w:color="000000"/>
              </w:rPr>
            </w:pPr>
            <w:r w:rsidRPr="00C57505">
              <w:rPr>
                <w:rFonts w:asciiTheme="majorHAnsi" w:eastAsia="Arial" w:hAnsiTheme="majorHAnsi" w:cstheme="majorHAnsi"/>
                <w:sz w:val="20"/>
                <w:szCs w:val="20"/>
                <w:u w:val="single" w:color="000000"/>
              </w:rPr>
              <w:t>Individuals working/volunteering with vulnerable adults</w:t>
            </w:r>
          </w:p>
          <w:p w14:paraId="11619BA7" w14:textId="77777777" w:rsidR="00725C3E" w:rsidRPr="00C57505" w:rsidRDefault="00725C3E" w:rsidP="00C31B1F">
            <w:pPr>
              <w:spacing w:after="1"/>
              <w:ind w:left="427"/>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Most </w:t>
            </w:r>
            <w:r w:rsidRPr="00C57505">
              <w:rPr>
                <w:rFonts w:asciiTheme="majorHAnsi" w:eastAsia="Arial" w:hAnsiTheme="majorHAnsi" w:cstheme="majorHAnsi"/>
                <w:b/>
                <w:sz w:val="20"/>
                <w:szCs w:val="20"/>
              </w:rPr>
              <w:t>will</w:t>
            </w:r>
            <w:r w:rsidRPr="00C57505">
              <w:rPr>
                <w:rFonts w:asciiTheme="majorHAnsi" w:eastAsia="Arial" w:hAnsiTheme="majorHAnsi" w:cstheme="majorHAnsi"/>
                <w:sz w:val="20"/>
                <w:szCs w:val="20"/>
              </w:rPr>
              <w:t xml:space="preserve"> require an </w:t>
            </w:r>
            <w:r w:rsidRPr="00C57505">
              <w:rPr>
                <w:rFonts w:asciiTheme="majorHAnsi" w:eastAsia="Arial" w:hAnsiTheme="majorHAnsi" w:cstheme="majorHAnsi"/>
                <w:b/>
                <w:bCs/>
                <w:sz w:val="20"/>
                <w:szCs w:val="20"/>
              </w:rPr>
              <w:t>Enhanced DBS</w:t>
            </w:r>
            <w:r w:rsidRPr="00C57505">
              <w:rPr>
                <w:rFonts w:asciiTheme="majorHAnsi" w:eastAsia="Arial" w:hAnsiTheme="majorHAnsi" w:cstheme="majorHAnsi"/>
                <w:sz w:val="20"/>
                <w:szCs w:val="20"/>
              </w:rPr>
              <w:t xml:space="preserve"> </w:t>
            </w:r>
            <w:r w:rsidRPr="0030333C">
              <w:rPr>
                <w:rFonts w:asciiTheme="majorHAnsi" w:eastAsia="Arial" w:hAnsiTheme="majorHAnsi" w:cstheme="majorHAnsi"/>
                <w:b/>
                <w:i/>
                <w:iCs/>
                <w:sz w:val="20"/>
                <w:szCs w:val="20"/>
              </w:rPr>
              <w:t>without</w:t>
            </w:r>
            <w:r w:rsidRPr="00C57505">
              <w:rPr>
                <w:rFonts w:asciiTheme="majorHAnsi" w:eastAsia="Arial" w:hAnsiTheme="majorHAnsi" w:cstheme="majorHAnsi"/>
                <w:b/>
                <w:sz w:val="20"/>
                <w:szCs w:val="20"/>
              </w:rPr>
              <w:t xml:space="preserve"> barred list check</w:t>
            </w:r>
            <w:r w:rsidRPr="00C57505">
              <w:rPr>
                <w:rFonts w:asciiTheme="majorHAnsi" w:eastAsia="Arial" w:hAnsiTheme="majorHAnsi" w:cstheme="majorHAnsi"/>
                <w:sz w:val="20"/>
                <w:szCs w:val="20"/>
              </w:rPr>
              <w:t xml:space="preserve">, provided they satisfy the </w:t>
            </w:r>
            <w:r>
              <w:rPr>
                <w:rFonts w:asciiTheme="majorHAnsi" w:eastAsia="Arial" w:hAnsiTheme="majorHAnsi" w:cstheme="majorHAnsi"/>
                <w:sz w:val="20"/>
                <w:szCs w:val="20"/>
              </w:rPr>
              <w:t>F</w:t>
            </w:r>
            <w:r w:rsidRPr="00C57505">
              <w:rPr>
                <w:rFonts w:asciiTheme="majorHAnsi" w:eastAsia="Arial" w:hAnsiTheme="majorHAnsi" w:cstheme="majorHAnsi"/>
                <w:sz w:val="20"/>
                <w:szCs w:val="20"/>
              </w:rPr>
              <w:t xml:space="preserve">requency </w:t>
            </w:r>
            <w:r>
              <w:rPr>
                <w:rFonts w:asciiTheme="majorHAnsi" w:eastAsia="Arial" w:hAnsiTheme="majorHAnsi" w:cstheme="majorHAnsi"/>
                <w:sz w:val="20"/>
                <w:szCs w:val="20"/>
              </w:rPr>
              <w:t>C</w:t>
            </w:r>
            <w:r w:rsidRPr="00C57505">
              <w:rPr>
                <w:rFonts w:asciiTheme="majorHAnsi" w:eastAsia="Arial" w:hAnsiTheme="majorHAnsi" w:cstheme="majorHAnsi"/>
                <w:sz w:val="20"/>
                <w:szCs w:val="20"/>
              </w:rPr>
              <w:t xml:space="preserve">riteria. </w:t>
            </w:r>
          </w:p>
          <w:p w14:paraId="689D09E4" w14:textId="77777777" w:rsidR="00725C3E" w:rsidRPr="00C57505" w:rsidRDefault="00725C3E" w:rsidP="00C31B1F">
            <w:pPr>
              <w:spacing w:after="1"/>
              <w:ind w:left="427"/>
              <w:rPr>
                <w:rFonts w:asciiTheme="majorHAnsi" w:eastAsia="Arial" w:hAnsiTheme="majorHAnsi" w:cstheme="majorHAnsi"/>
                <w:sz w:val="20"/>
                <w:szCs w:val="20"/>
              </w:rPr>
            </w:pPr>
          </w:p>
          <w:p w14:paraId="6B9160D1" w14:textId="77777777" w:rsidR="00725C3E" w:rsidRPr="00C57505" w:rsidRDefault="00725C3E" w:rsidP="00C31B1F">
            <w:pPr>
              <w:spacing w:after="1"/>
              <w:ind w:left="427"/>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Some </w:t>
            </w:r>
            <w:r w:rsidRPr="00C57505">
              <w:rPr>
                <w:rFonts w:asciiTheme="majorHAnsi" w:eastAsia="Arial" w:hAnsiTheme="majorHAnsi" w:cstheme="majorHAnsi"/>
                <w:b/>
                <w:bCs/>
                <w:sz w:val="20"/>
                <w:szCs w:val="20"/>
              </w:rPr>
              <w:t xml:space="preserve">may </w:t>
            </w:r>
            <w:r w:rsidRPr="00C57505">
              <w:rPr>
                <w:rFonts w:asciiTheme="majorHAnsi" w:eastAsia="Arial" w:hAnsiTheme="majorHAnsi" w:cstheme="majorHAnsi"/>
                <w:sz w:val="20"/>
                <w:szCs w:val="20"/>
              </w:rPr>
              <w:t xml:space="preserve">require an </w:t>
            </w:r>
            <w:r w:rsidRPr="00C57505">
              <w:rPr>
                <w:rFonts w:asciiTheme="majorHAnsi" w:eastAsia="Arial" w:hAnsiTheme="majorHAnsi" w:cstheme="majorHAnsi"/>
                <w:b/>
                <w:bCs/>
                <w:sz w:val="20"/>
                <w:szCs w:val="20"/>
              </w:rPr>
              <w:t xml:space="preserve">Enhanced DBS </w:t>
            </w:r>
            <w:r w:rsidRPr="0030333C">
              <w:rPr>
                <w:rFonts w:asciiTheme="majorHAnsi" w:eastAsia="Arial" w:hAnsiTheme="majorHAnsi" w:cstheme="majorHAnsi"/>
                <w:b/>
                <w:bCs/>
                <w:i/>
                <w:iCs/>
                <w:sz w:val="20"/>
                <w:szCs w:val="20"/>
              </w:rPr>
              <w:t>with</w:t>
            </w:r>
            <w:r w:rsidRPr="00C57505">
              <w:rPr>
                <w:rFonts w:asciiTheme="majorHAnsi" w:eastAsia="Arial" w:hAnsiTheme="majorHAnsi" w:cstheme="majorHAnsi"/>
                <w:b/>
                <w:bCs/>
                <w:sz w:val="20"/>
                <w:szCs w:val="20"/>
              </w:rPr>
              <w:t xml:space="preserve"> barred list check</w:t>
            </w:r>
            <w:r w:rsidRPr="00C57505">
              <w:rPr>
                <w:rFonts w:asciiTheme="majorHAnsi" w:eastAsia="Arial" w:hAnsiTheme="majorHAnsi" w:cstheme="majorHAnsi"/>
                <w:sz w:val="20"/>
                <w:szCs w:val="20"/>
              </w:rPr>
              <w:t xml:space="preserve"> if, for example, they provide, personal care, assistance with cash, bills or shopping, conveying someone to or from healthcare, personal care or social care (but not to Church activities).  </w:t>
            </w:r>
          </w:p>
          <w:p w14:paraId="433C2ED5" w14:textId="77777777" w:rsidR="00725C3E" w:rsidRPr="00C57505" w:rsidRDefault="00725C3E" w:rsidP="00C31B1F">
            <w:pPr>
              <w:spacing w:after="1"/>
              <w:ind w:left="427"/>
              <w:rPr>
                <w:rFonts w:asciiTheme="majorHAnsi" w:eastAsia="Arial" w:hAnsiTheme="majorHAnsi" w:cstheme="majorHAnsi"/>
                <w:sz w:val="20"/>
                <w:szCs w:val="20"/>
              </w:rPr>
            </w:pPr>
          </w:p>
          <w:p w14:paraId="76DD736C" w14:textId="77777777" w:rsidR="00725C3E" w:rsidRPr="00C57505" w:rsidRDefault="00725C3E" w:rsidP="00C31B1F">
            <w:pPr>
              <w:spacing w:after="1"/>
              <w:rPr>
                <w:rFonts w:asciiTheme="majorHAnsi" w:eastAsia="Arial" w:hAnsiTheme="majorHAnsi" w:cstheme="majorHAnsi"/>
                <w:sz w:val="20"/>
                <w:szCs w:val="20"/>
              </w:rPr>
            </w:pPr>
            <w:r w:rsidRPr="00C57505">
              <w:rPr>
                <w:rFonts w:asciiTheme="majorHAnsi" w:eastAsia="Arial" w:hAnsiTheme="majorHAnsi" w:cstheme="majorHAnsi"/>
                <w:sz w:val="20"/>
                <w:szCs w:val="20"/>
              </w:rPr>
              <w:lastRenderedPageBreak/>
              <w:t>Examples of roles that this may apply to:</w:t>
            </w:r>
          </w:p>
          <w:p w14:paraId="28A1F278"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Readers; Worship Leaders; Authorised Lay Ministers; Licensed Evangelists </w:t>
            </w:r>
          </w:p>
          <w:p w14:paraId="67DF9F5D"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Lay people authorised to provide pastoral care, e.g. Parish Pastoral Assistant, Pastoral Home Visitor, Street Pastor, Authorised Listener, Pastoral Outreach Worker and equivalents in Cathedrals e.g. Cathedral Verger who has pastoral care in job role </w:t>
            </w:r>
          </w:p>
          <w:p w14:paraId="08F18E5A"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Youth worker or Leader; Children’s worker or Leader </w:t>
            </w:r>
          </w:p>
          <w:p w14:paraId="35EEC4D3"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Sunday school teacher or Leader; Family workers who work with children or their Leader </w:t>
            </w:r>
          </w:p>
          <w:p w14:paraId="240199FC"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Bell ringers who teach or train children plus the Tower Captains who manage those adults who teach or train</w:t>
            </w:r>
          </w:p>
          <w:p w14:paraId="6C7D2F63"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Music leader where the choir or musical group includes children </w:t>
            </w:r>
          </w:p>
          <w:p w14:paraId="198FD6D0"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Head Server when the role includes supervision or training of children</w:t>
            </w:r>
          </w:p>
          <w:p w14:paraId="3E30A821"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Parish volunteer driver for vulnerable groups (children or adults) for children’s/adults’ activities organised by the </w:t>
            </w:r>
            <w:r>
              <w:rPr>
                <w:rFonts w:asciiTheme="majorHAnsi" w:eastAsia="Arial" w:hAnsiTheme="majorHAnsi" w:cstheme="majorHAnsi"/>
                <w:sz w:val="20"/>
                <w:szCs w:val="20"/>
              </w:rPr>
              <w:t>body</w:t>
            </w:r>
          </w:p>
          <w:p w14:paraId="6BAEC729" w14:textId="77777777" w:rsidR="00725C3E" w:rsidRPr="00C57505" w:rsidRDefault="00725C3E" w:rsidP="00C31B1F">
            <w:pPr>
              <w:spacing w:after="1"/>
              <w:ind w:left="360"/>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(NB: private/personal arrangements among parents/friends etc. are exempt) </w:t>
            </w:r>
          </w:p>
          <w:p w14:paraId="2B1B738C"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Diocesan Safeguarding Advisers, Cathedral Safeguarding Advisers and Parish Safeguarding Officers who manage people engaged in activities with children, young people or vulnerable adults (</w:t>
            </w:r>
            <w:proofErr w:type="spellStart"/>
            <w:r w:rsidRPr="00C57505">
              <w:rPr>
                <w:rFonts w:asciiTheme="majorHAnsi" w:eastAsia="Arial" w:hAnsiTheme="majorHAnsi" w:cstheme="majorHAnsi"/>
                <w:sz w:val="20"/>
                <w:szCs w:val="20"/>
              </w:rPr>
              <w:t>nb.</w:t>
            </w:r>
            <w:proofErr w:type="spellEnd"/>
            <w:r w:rsidRPr="00C57505">
              <w:rPr>
                <w:rFonts w:asciiTheme="majorHAnsi" w:eastAsia="Arial" w:hAnsiTheme="majorHAnsi" w:cstheme="majorHAnsi"/>
                <w:sz w:val="20"/>
                <w:szCs w:val="20"/>
              </w:rPr>
              <w:t xml:space="preserve"> “manage” here includes planning, organising, advising or directing)</w:t>
            </w:r>
          </w:p>
          <w:p w14:paraId="572C7AE1"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Members of National Safeguarding Team and other roles within Diocesan Safeguarding Teams where working with children, young people and/or vulnerable adults (or managing on a day to day basis individuals who are working with children/young people/vulnerable adults)</w:t>
            </w:r>
          </w:p>
          <w:p w14:paraId="6072EC58"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Diocesan Education staff who either have substantial contact with children or manage those who do</w:t>
            </w:r>
          </w:p>
          <w:p w14:paraId="33E1C74F"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Leader of Parent &amp; Toddler Groups (but not parent helpers who supervise their own children or if a self–help group) </w:t>
            </w:r>
          </w:p>
          <w:p w14:paraId="77A7E548"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Managers of individuals working with children, young people and vulnerable adults </w:t>
            </w:r>
          </w:p>
          <w:p w14:paraId="7F13F536" w14:textId="77777777" w:rsidR="00725C3E" w:rsidRPr="00C57505" w:rsidRDefault="00725C3E" w:rsidP="00725C3E">
            <w:pPr>
              <w:numPr>
                <w:ilvl w:val="0"/>
                <w:numId w:val="2"/>
              </w:numPr>
              <w:contextualSpacing/>
              <w:rPr>
                <w:rFonts w:ascii="Arial" w:eastAsia="Arial" w:hAnsi="Arial" w:cs="Arial"/>
                <w:sz w:val="20"/>
                <w:szCs w:val="20"/>
              </w:rPr>
            </w:pPr>
            <w:r w:rsidRPr="00C57505">
              <w:rPr>
                <w:rFonts w:asciiTheme="majorHAnsi" w:eastAsia="Arial" w:hAnsiTheme="majorHAnsi" w:cstheme="majorHAnsi"/>
                <w:sz w:val="20"/>
                <w:szCs w:val="20"/>
              </w:rPr>
              <w:t>Those in religious communities (e.g. monks, nuns, brothers and sisters) who are in active ministry and work with children, young people or vulnerable adults.</w:t>
            </w:r>
          </w:p>
        </w:tc>
      </w:tr>
      <w:tr w:rsidR="00725C3E" w:rsidRPr="00C57505" w14:paraId="2E4C11E3" w14:textId="77777777" w:rsidTr="00C31B1F">
        <w:trPr>
          <w:trHeight w:val="1120"/>
          <w:jc w:val="center"/>
        </w:trPr>
        <w:tc>
          <w:tcPr>
            <w:tcW w:w="15304" w:type="dxa"/>
            <w:tcBorders>
              <w:top w:val="single" w:sz="4" w:space="0" w:color="000000"/>
              <w:left w:val="single" w:sz="4" w:space="0" w:color="000000"/>
              <w:bottom w:val="single" w:sz="4" w:space="0" w:color="000000"/>
              <w:right w:val="single" w:sz="4" w:space="0" w:color="000000"/>
            </w:tcBorders>
            <w:shd w:val="clear" w:color="auto" w:fill="DBE5F1"/>
          </w:tcPr>
          <w:p w14:paraId="6030C905" w14:textId="77777777" w:rsidR="00725C3E" w:rsidRPr="00C57505" w:rsidRDefault="00725C3E" w:rsidP="00C31B1F">
            <w:pPr>
              <w:rPr>
                <w:rFonts w:asciiTheme="majorHAnsi" w:eastAsia="Arial" w:hAnsiTheme="majorHAnsi" w:cstheme="majorHAnsi"/>
                <w:b/>
                <w:sz w:val="24"/>
                <w:szCs w:val="24"/>
              </w:rPr>
            </w:pPr>
            <w:r w:rsidRPr="00C57505">
              <w:rPr>
                <w:rFonts w:asciiTheme="majorHAnsi" w:eastAsia="Arial" w:hAnsiTheme="majorHAnsi" w:cstheme="majorHAnsi"/>
                <w:b/>
                <w:sz w:val="24"/>
                <w:szCs w:val="24"/>
              </w:rPr>
              <w:lastRenderedPageBreak/>
              <w:t>C. Charity Trustees of children’s, young people or vulnerable adult’s charities</w:t>
            </w:r>
          </w:p>
          <w:p w14:paraId="4A9C9D88" w14:textId="77777777" w:rsidR="00725C3E" w:rsidRPr="00C57505" w:rsidRDefault="00725C3E" w:rsidP="00C31B1F">
            <w:pPr>
              <w:rPr>
                <w:rFonts w:ascii="Arial" w:eastAsia="Arial" w:hAnsi="Arial" w:cs="Arial"/>
                <w:b/>
              </w:rPr>
            </w:pPr>
          </w:p>
          <w:p w14:paraId="755446A4" w14:textId="77777777" w:rsidR="00725C3E" w:rsidRPr="00C57505" w:rsidRDefault="00725C3E" w:rsidP="00725C3E">
            <w:pPr>
              <w:numPr>
                <w:ilvl w:val="0"/>
                <w:numId w:val="1"/>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The Charity Commission recommends that trustees always obtain a DBS check when eligible to do so as it an important tool in ensuring that the person is suitable to act as such.</w:t>
            </w:r>
          </w:p>
          <w:p w14:paraId="3D26F26C" w14:textId="77777777" w:rsidR="00725C3E" w:rsidRPr="00C57505" w:rsidRDefault="00725C3E" w:rsidP="00C31B1F">
            <w:pPr>
              <w:spacing w:after="1"/>
              <w:ind w:left="360"/>
              <w:contextualSpacing/>
              <w:rPr>
                <w:rFonts w:asciiTheme="majorHAnsi" w:eastAsia="Arial" w:hAnsiTheme="majorHAnsi" w:cstheme="majorHAnsi"/>
                <w:sz w:val="20"/>
                <w:szCs w:val="20"/>
              </w:rPr>
            </w:pPr>
          </w:p>
          <w:p w14:paraId="1A2EE1FE" w14:textId="77777777" w:rsidR="00725C3E" w:rsidRPr="00C57505" w:rsidRDefault="00725C3E" w:rsidP="00725C3E">
            <w:pPr>
              <w:numPr>
                <w:ilvl w:val="0"/>
                <w:numId w:val="1"/>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If a governing body is registered as a charity and provided it sponsors and approves, in its own name, children’s, young people or vulnerable adult’s work then the members of the governing body will be eligible for an </w:t>
            </w:r>
            <w:r w:rsidRPr="00C57505">
              <w:rPr>
                <w:rFonts w:asciiTheme="majorHAnsi" w:eastAsia="Arial" w:hAnsiTheme="majorHAnsi" w:cstheme="majorHAnsi"/>
                <w:b/>
                <w:bCs/>
                <w:sz w:val="20"/>
                <w:szCs w:val="20"/>
              </w:rPr>
              <w:t>Enhanced DBS</w:t>
            </w:r>
            <w:r w:rsidRPr="00C57505">
              <w:rPr>
                <w:rFonts w:asciiTheme="majorHAnsi" w:eastAsia="Arial" w:hAnsiTheme="majorHAnsi" w:cstheme="majorHAnsi"/>
                <w:sz w:val="20"/>
                <w:szCs w:val="20"/>
              </w:rPr>
              <w:t xml:space="preserve"> </w:t>
            </w:r>
            <w:r w:rsidRPr="00C57505">
              <w:rPr>
                <w:rFonts w:asciiTheme="majorHAnsi" w:eastAsia="Arial" w:hAnsiTheme="majorHAnsi" w:cstheme="majorHAnsi"/>
                <w:b/>
                <w:sz w:val="20"/>
                <w:szCs w:val="20"/>
              </w:rPr>
              <w:t>without barred list check</w:t>
            </w:r>
            <w:r w:rsidRPr="00C57505">
              <w:rPr>
                <w:rFonts w:asciiTheme="majorHAnsi" w:eastAsia="Arial" w:hAnsiTheme="majorHAnsi" w:cstheme="majorHAnsi"/>
                <w:sz w:val="20"/>
                <w:szCs w:val="20"/>
              </w:rPr>
              <w:t>.</w:t>
            </w:r>
            <w:r w:rsidRPr="00C57505">
              <w:rPr>
                <w:rFonts w:asciiTheme="majorHAnsi" w:eastAsia="Arial" w:hAnsiTheme="majorHAnsi" w:cstheme="majorHAnsi"/>
                <w:b/>
                <w:sz w:val="20"/>
                <w:szCs w:val="20"/>
              </w:rPr>
              <w:t xml:space="preserve">   </w:t>
            </w:r>
            <w:r w:rsidRPr="00C57505">
              <w:rPr>
                <w:rFonts w:asciiTheme="majorHAnsi" w:eastAsia="Arial" w:hAnsiTheme="majorHAnsi" w:cstheme="majorHAnsi"/>
                <w:sz w:val="20"/>
                <w:szCs w:val="20"/>
              </w:rPr>
              <w:t xml:space="preserve">This </w:t>
            </w:r>
            <w:r w:rsidRPr="00C57505">
              <w:rPr>
                <w:rFonts w:asciiTheme="majorHAnsi" w:eastAsia="Arial" w:hAnsiTheme="majorHAnsi" w:cstheme="majorHAnsi"/>
                <w:b/>
                <w:bCs/>
                <w:sz w:val="20"/>
                <w:szCs w:val="20"/>
              </w:rPr>
              <w:t>may</w:t>
            </w:r>
            <w:r w:rsidRPr="00C57505">
              <w:rPr>
                <w:rFonts w:asciiTheme="majorHAnsi" w:eastAsia="Arial" w:hAnsiTheme="majorHAnsi" w:cstheme="majorHAnsi"/>
                <w:sz w:val="20"/>
                <w:szCs w:val="20"/>
              </w:rPr>
              <w:t xml:space="preserve"> relate to PCCs, Cathedrals Chapters, Religious Communities, NCI Pension Board etc. </w:t>
            </w:r>
            <w:r w:rsidRPr="00C57505">
              <w:rPr>
                <w:rFonts w:asciiTheme="majorHAnsi" w:eastAsia="Arial" w:hAnsiTheme="majorHAnsi" w:cstheme="majorHAnsi"/>
                <w:b/>
                <w:sz w:val="20"/>
                <w:szCs w:val="20"/>
              </w:rPr>
              <w:t xml:space="preserve">In such cases all members of the governing body will be eligible. </w:t>
            </w:r>
          </w:p>
          <w:p w14:paraId="13A08F10" w14:textId="77777777" w:rsidR="00725C3E" w:rsidRPr="00C57505" w:rsidRDefault="00725C3E" w:rsidP="00C31B1F">
            <w:pPr>
              <w:ind w:left="78"/>
              <w:rPr>
                <w:rFonts w:ascii="Arial" w:eastAsia="Arial" w:hAnsi="Arial" w:cs="Arial"/>
                <w:b/>
                <w:sz w:val="16"/>
                <w:szCs w:val="16"/>
              </w:rPr>
            </w:pPr>
            <w:r w:rsidRPr="00C57505">
              <w:rPr>
                <w:rFonts w:ascii="Arial" w:eastAsia="Arial" w:hAnsi="Arial" w:cs="Arial"/>
                <w:b/>
              </w:rPr>
              <w:t xml:space="preserve"> </w:t>
            </w:r>
          </w:p>
          <w:p w14:paraId="119D1EB9" w14:textId="77777777" w:rsidR="00725C3E" w:rsidRDefault="00725C3E" w:rsidP="00C31B1F">
            <w:pPr>
              <w:spacing w:after="1"/>
              <w:contextualSpacing/>
              <w:rPr>
                <w:rFonts w:asciiTheme="majorHAnsi" w:eastAsia="Arial" w:hAnsiTheme="majorHAnsi" w:cstheme="majorHAnsi"/>
                <w:sz w:val="20"/>
                <w:szCs w:val="20"/>
              </w:rPr>
            </w:pPr>
            <w:r w:rsidRPr="009E21F9">
              <w:rPr>
                <w:rFonts w:asciiTheme="majorHAnsi" w:eastAsia="Arial" w:hAnsiTheme="majorHAnsi" w:cstheme="majorHAnsi"/>
                <w:sz w:val="20"/>
                <w:szCs w:val="20"/>
              </w:rPr>
              <w:lastRenderedPageBreak/>
              <w:t>PCC members, although charity trustees, are not by virtue of their membership of the PCC engaging in ‘regulated activity’ with children or vulnerable adults and are therefore not eligible for enhanced DBS disclosures (with barred list checks). Charity trustees are eligible for enhanced DBS disclosures (without barred list checks) if the charity qualifies as a “children’s charity</w:t>
            </w:r>
            <w:r>
              <w:rPr>
                <w:rStyle w:val="FootnoteReference"/>
                <w:rFonts w:asciiTheme="majorHAnsi" w:eastAsia="Arial" w:hAnsiTheme="majorHAnsi" w:cstheme="majorHAnsi"/>
                <w:sz w:val="20"/>
                <w:szCs w:val="20"/>
              </w:rPr>
              <w:footnoteReference w:id="1"/>
            </w:r>
            <w:r w:rsidRPr="009E21F9">
              <w:rPr>
                <w:rFonts w:asciiTheme="majorHAnsi" w:eastAsia="Arial" w:hAnsiTheme="majorHAnsi" w:cstheme="majorHAnsi"/>
                <w:sz w:val="20"/>
                <w:szCs w:val="20"/>
              </w:rPr>
              <w:t>” or a “vulnerable adults’ charity</w:t>
            </w:r>
            <w:r>
              <w:rPr>
                <w:rStyle w:val="FootnoteReference"/>
                <w:rFonts w:asciiTheme="majorHAnsi" w:eastAsia="Arial" w:hAnsiTheme="majorHAnsi" w:cstheme="majorHAnsi"/>
                <w:sz w:val="20"/>
                <w:szCs w:val="20"/>
              </w:rPr>
              <w:footnoteReference w:id="2"/>
            </w:r>
            <w:r w:rsidRPr="009E21F9">
              <w:rPr>
                <w:rFonts w:asciiTheme="majorHAnsi" w:eastAsia="Arial" w:hAnsiTheme="majorHAnsi" w:cstheme="majorHAnsi"/>
                <w:sz w:val="20"/>
                <w:szCs w:val="20"/>
              </w:rPr>
              <w:t xml:space="preserve">”.   </w:t>
            </w:r>
          </w:p>
          <w:p w14:paraId="53B064BD" w14:textId="77777777" w:rsidR="00725C3E" w:rsidRDefault="00725C3E" w:rsidP="00C31B1F">
            <w:pPr>
              <w:spacing w:after="1"/>
              <w:contextualSpacing/>
              <w:rPr>
                <w:rFonts w:asciiTheme="majorHAnsi" w:eastAsia="Arial" w:hAnsiTheme="majorHAnsi" w:cstheme="majorHAnsi"/>
                <w:sz w:val="20"/>
                <w:szCs w:val="20"/>
              </w:rPr>
            </w:pPr>
            <w:r w:rsidRPr="009E21F9">
              <w:rPr>
                <w:rFonts w:asciiTheme="majorHAnsi" w:eastAsia="Arial" w:hAnsiTheme="majorHAnsi" w:cstheme="majorHAnsi"/>
                <w:sz w:val="20"/>
                <w:szCs w:val="20"/>
              </w:rPr>
              <w:t>Provision of a Sunday School would not generally satisfy this requirement because the teaching of children in church on Sundays is, as a matter of law, an activity carried out in furtherance of the incumbent’s duty (under Canon C 24.4) to “instruct the parishioners of the benefice, or cause them to be instructed, in the Christian faith”.  PCCs have no specific duties in relation to providing instruction in the Christian faith.  A careful analysis will be required to see whether the PCC does qualify, there can be no blanket approach.  </w:t>
            </w:r>
          </w:p>
          <w:p w14:paraId="31159614" w14:textId="77777777" w:rsidR="00725C3E" w:rsidRPr="00C57505" w:rsidRDefault="00725C3E" w:rsidP="00C31B1F">
            <w:pPr>
              <w:spacing w:after="1"/>
              <w:contextualSpacing/>
              <w:rPr>
                <w:rFonts w:asciiTheme="majorHAnsi" w:eastAsia="Arial" w:hAnsiTheme="majorHAnsi" w:cstheme="majorHAnsi"/>
                <w:sz w:val="20"/>
                <w:szCs w:val="20"/>
              </w:rPr>
            </w:pPr>
            <w:r w:rsidRPr="009E21F9">
              <w:rPr>
                <w:rFonts w:asciiTheme="majorHAnsi" w:eastAsia="Arial" w:hAnsiTheme="majorHAnsi" w:cstheme="majorHAnsi"/>
                <w:sz w:val="20"/>
                <w:szCs w:val="20"/>
              </w:rPr>
              <w:t xml:space="preserve">For example, </w:t>
            </w:r>
            <w:r>
              <w:rPr>
                <w:rFonts w:asciiTheme="majorHAnsi" w:eastAsia="Arial" w:hAnsiTheme="majorHAnsi" w:cstheme="majorHAnsi"/>
                <w:sz w:val="20"/>
                <w:szCs w:val="20"/>
              </w:rPr>
              <w:t xml:space="preserve">if </w:t>
            </w:r>
            <w:r w:rsidRPr="009E21F9">
              <w:rPr>
                <w:rFonts w:asciiTheme="majorHAnsi" w:eastAsia="Arial" w:hAnsiTheme="majorHAnsi" w:cstheme="majorHAnsi"/>
                <w:sz w:val="20"/>
                <w:szCs w:val="20"/>
              </w:rPr>
              <w:t xml:space="preserve">a PCC is a charity and it sponsors and approves, in its own name, work with children, young people or vulnerable adults, by entering into an employment contract with a youth worker to run a youth club or other children’s activities or entering into a contractual arrangement with a worker to provide a regular care service to adults who receive a health or social care service, then the PCC may qualify as a children’s or vulnerable adults’ charity (as the case may be) and in such circumstances PCC members would be eligible for an enhanced DBS check.   PCCs, however, may not meet the definition of </w:t>
            </w:r>
            <w:proofErr w:type="gramStart"/>
            <w:r w:rsidRPr="009E21F9">
              <w:rPr>
                <w:rFonts w:asciiTheme="majorHAnsi" w:eastAsia="Arial" w:hAnsiTheme="majorHAnsi" w:cstheme="majorHAnsi"/>
                <w:sz w:val="20"/>
                <w:szCs w:val="20"/>
              </w:rPr>
              <w:t>a  “</w:t>
            </w:r>
            <w:proofErr w:type="gramEnd"/>
            <w:r w:rsidRPr="009E21F9">
              <w:rPr>
                <w:rFonts w:asciiTheme="majorHAnsi" w:eastAsia="Arial" w:hAnsiTheme="majorHAnsi" w:cstheme="majorHAnsi"/>
                <w:sz w:val="20"/>
                <w:szCs w:val="20"/>
              </w:rPr>
              <w:t>children’s charity” or “vulnerable adults’ charity”.  You are advised to seek advice from the registrar in relation to such matters.</w:t>
            </w:r>
          </w:p>
          <w:p w14:paraId="242B5AEE" w14:textId="77777777" w:rsidR="00725C3E" w:rsidRPr="00C57505" w:rsidRDefault="00725C3E" w:rsidP="00C31B1F">
            <w:pPr>
              <w:spacing w:after="1"/>
              <w:rPr>
                <w:rFonts w:ascii="Arial" w:eastAsia="Arial" w:hAnsi="Arial" w:cs="Arial"/>
              </w:rPr>
            </w:pPr>
          </w:p>
        </w:tc>
      </w:tr>
      <w:tr w:rsidR="00725C3E" w:rsidRPr="00C57505" w14:paraId="3370A636" w14:textId="77777777" w:rsidTr="00C31B1F">
        <w:trPr>
          <w:trHeight w:val="3044"/>
          <w:jc w:val="center"/>
        </w:trPr>
        <w:tc>
          <w:tcPr>
            <w:tcW w:w="15304" w:type="dxa"/>
            <w:tcBorders>
              <w:top w:val="single" w:sz="4" w:space="0" w:color="000000"/>
              <w:left w:val="single" w:sz="4" w:space="0" w:color="000000"/>
              <w:bottom w:val="single" w:sz="4" w:space="0" w:color="000000"/>
              <w:right w:val="single" w:sz="4" w:space="0" w:color="000000"/>
            </w:tcBorders>
            <w:shd w:val="clear" w:color="auto" w:fill="DBE5F1"/>
          </w:tcPr>
          <w:p w14:paraId="3756F87F" w14:textId="77777777" w:rsidR="00725C3E" w:rsidRPr="00C57505" w:rsidRDefault="00725C3E" w:rsidP="00C31B1F">
            <w:pPr>
              <w:rPr>
                <w:rFonts w:asciiTheme="majorHAnsi" w:eastAsia="Arial" w:hAnsiTheme="majorHAnsi" w:cstheme="majorHAnsi"/>
                <w:b/>
                <w:sz w:val="24"/>
                <w:szCs w:val="24"/>
              </w:rPr>
            </w:pPr>
            <w:r w:rsidRPr="00C57505">
              <w:rPr>
                <w:rFonts w:asciiTheme="majorHAnsi" w:eastAsia="Arial" w:hAnsiTheme="majorHAnsi" w:cstheme="majorHAnsi"/>
                <w:b/>
                <w:sz w:val="24"/>
                <w:szCs w:val="24"/>
              </w:rPr>
              <w:lastRenderedPageBreak/>
              <w:t xml:space="preserve">D. Roles that are </w:t>
            </w:r>
            <w:r w:rsidRPr="00C57505">
              <w:rPr>
                <w:rFonts w:asciiTheme="majorHAnsi" w:eastAsia="Arial" w:hAnsiTheme="majorHAnsi" w:cstheme="majorHAnsi"/>
                <w:b/>
                <w:sz w:val="24"/>
                <w:szCs w:val="24"/>
                <w:u w:val="single"/>
              </w:rPr>
              <w:t>not</w:t>
            </w:r>
            <w:r w:rsidRPr="00C57505">
              <w:rPr>
                <w:rFonts w:asciiTheme="majorHAnsi" w:eastAsia="Arial" w:hAnsiTheme="majorHAnsi" w:cstheme="majorHAnsi"/>
                <w:b/>
                <w:sz w:val="24"/>
                <w:szCs w:val="24"/>
              </w:rPr>
              <w:t xml:space="preserve"> eligible for an Enhanced DBS with/without barred list check (unless undertaking any role in A, B or C above) but remain eligible for a Basis DBS check </w:t>
            </w:r>
          </w:p>
          <w:p w14:paraId="1E880179" w14:textId="77777777" w:rsidR="00725C3E" w:rsidRPr="00C57505" w:rsidRDefault="00725C3E" w:rsidP="00C31B1F">
            <w:pPr>
              <w:rPr>
                <w:rFonts w:asciiTheme="majorHAnsi" w:eastAsia="Arial" w:hAnsiTheme="majorHAnsi" w:cstheme="majorHAnsi"/>
                <w:b/>
                <w:sz w:val="24"/>
                <w:szCs w:val="24"/>
              </w:rPr>
            </w:pPr>
          </w:p>
          <w:p w14:paraId="62AD308F" w14:textId="77777777" w:rsidR="00725C3E" w:rsidRPr="00C57505" w:rsidRDefault="00725C3E" w:rsidP="00725C3E">
            <w:pPr>
              <w:numPr>
                <w:ilvl w:val="0"/>
                <w:numId w:val="5"/>
              </w:numPr>
              <w:spacing w:after="200"/>
              <w:contextualSpacing/>
              <w:rPr>
                <w:rFonts w:asciiTheme="majorHAnsi" w:hAnsiTheme="majorHAnsi" w:cstheme="majorHAnsi"/>
                <w:sz w:val="20"/>
                <w:szCs w:val="20"/>
              </w:rPr>
            </w:pPr>
            <w:r w:rsidRPr="00C57505">
              <w:rPr>
                <w:rFonts w:asciiTheme="majorHAnsi" w:hAnsiTheme="majorHAnsi" w:cstheme="majorHAnsi"/>
                <w:sz w:val="20"/>
                <w:szCs w:val="20"/>
              </w:rPr>
              <w:t xml:space="preserve">There is no eligibility requirement for a Basic DBS Check and both individuals and </w:t>
            </w:r>
            <w:r>
              <w:rPr>
                <w:rFonts w:asciiTheme="majorHAnsi" w:hAnsiTheme="majorHAnsi" w:cstheme="majorHAnsi"/>
                <w:sz w:val="20"/>
                <w:szCs w:val="20"/>
              </w:rPr>
              <w:t>bodie</w:t>
            </w:r>
            <w:r w:rsidRPr="00C57505">
              <w:rPr>
                <w:rFonts w:asciiTheme="majorHAnsi" w:hAnsiTheme="majorHAnsi" w:cstheme="majorHAnsi"/>
                <w:sz w:val="20"/>
                <w:szCs w:val="20"/>
              </w:rPr>
              <w:t xml:space="preserve">s (the latter with appropriate consent) can apply for one.  Currently there is a cost for a Basic DBS, including volunteers. Individuals can apply for their own whilst </w:t>
            </w:r>
            <w:r>
              <w:rPr>
                <w:rFonts w:asciiTheme="majorHAnsi" w:hAnsiTheme="majorHAnsi" w:cstheme="majorHAnsi"/>
                <w:sz w:val="20"/>
                <w:szCs w:val="20"/>
              </w:rPr>
              <w:t>bodie</w:t>
            </w:r>
            <w:r w:rsidRPr="00C57505">
              <w:rPr>
                <w:rFonts w:asciiTheme="majorHAnsi" w:hAnsiTheme="majorHAnsi" w:cstheme="majorHAnsi"/>
                <w:sz w:val="20"/>
                <w:szCs w:val="20"/>
              </w:rPr>
              <w:t>s have to use a ‘responsible organisation’.  Whilst a Basic DBS provides minimal information</w:t>
            </w:r>
            <w:r>
              <w:rPr>
                <w:rFonts w:asciiTheme="majorHAnsi" w:hAnsiTheme="majorHAnsi" w:cstheme="majorHAnsi"/>
                <w:sz w:val="20"/>
                <w:szCs w:val="20"/>
              </w:rPr>
              <w:t xml:space="preserve"> (unspent conviction information only)</w:t>
            </w:r>
            <w:r w:rsidRPr="00C57505">
              <w:rPr>
                <w:rFonts w:asciiTheme="majorHAnsi" w:hAnsiTheme="majorHAnsi" w:cstheme="majorHAnsi"/>
                <w:sz w:val="20"/>
                <w:szCs w:val="20"/>
              </w:rPr>
              <w:t xml:space="preserve">, where a role does not meet the criteria for any other level of DBS it can send out a certain message in respect of the </w:t>
            </w:r>
            <w:r>
              <w:rPr>
                <w:rFonts w:asciiTheme="majorHAnsi" w:hAnsiTheme="majorHAnsi" w:cstheme="majorHAnsi"/>
                <w:sz w:val="20"/>
                <w:szCs w:val="20"/>
              </w:rPr>
              <w:t>body</w:t>
            </w:r>
            <w:r w:rsidRPr="00C57505">
              <w:rPr>
                <w:rFonts w:asciiTheme="majorHAnsi" w:hAnsiTheme="majorHAnsi" w:cstheme="majorHAnsi"/>
                <w:sz w:val="20"/>
                <w:szCs w:val="20"/>
              </w:rPr>
              <w:t xml:space="preserve">’s commitment to safeguarding. </w:t>
            </w:r>
          </w:p>
          <w:p w14:paraId="292CC13B" w14:textId="77777777" w:rsidR="00725C3E" w:rsidRPr="00C57505" w:rsidRDefault="00725C3E" w:rsidP="00C31B1F">
            <w:pPr>
              <w:jc w:val="both"/>
              <w:rPr>
                <w:rFonts w:asciiTheme="majorHAnsi" w:hAnsiTheme="majorHAnsi" w:cstheme="majorHAnsi"/>
                <w:sz w:val="20"/>
                <w:szCs w:val="20"/>
              </w:rPr>
            </w:pPr>
            <w:r w:rsidRPr="00C57505">
              <w:rPr>
                <w:rFonts w:asciiTheme="majorHAnsi" w:hAnsiTheme="majorHAnsi" w:cstheme="majorHAnsi"/>
                <w:sz w:val="20"/>
                <w:szCs w:val="20"/>
              </w:rPr>
              <w:t xml:space="preserve">Further detail on Responsible Organisations can be found here – </w:t>
            </w:r>
          </w:p>
          <w:p w14:paraId="34FDC1C3" w14:textId="77777777" w:rsidR="00725C3E" w:rsidRPr="00C57505" w:rsidRDefault="00725C3E" w:rsidP="00C31B1F">
            <w:pPr>
              <w:jc w:val="both"/>
              <w:rPr>
                <w:rFonts w:asciiTheme="majorHAnsi" w:hAnsiTheme="majorHAnsi" w:cstheme="majorHAnsi"/>
                <w:sz w:val="20"/>
                <w:szCs w:val="20"/>
                <w:u w:val="single"/>
              </w:rPr>
            </w:pPr>
            <w:r w:rsidRPr="00C57505">
              <w:rPr>
                <w:rFonts w:asciiTheme="majorHAnsi" w:hAnsiTheme="majorHAnsi" w:cstheme="majorHAnsi"/>
                <w:sz w:val="20"/>
                <w:szCs w:val="20"/>
                <w:u w:val="single"/>
              </w:rPr>
              <w:t>https://www.gov.uk/guidance/responsible-organisations</w:t>
            </w:r>
          </w:p>
          <w:p w14:paraId="05FF1AB4" w14:textId="77777777" w:rsidR="00725C3E" w:rsidRPr="00C57505" w:rsidRDefault="00725C3E" w:rsidP="00C31B1F">
            <w:pPr>
              <w:rPr>
                <w:rFonts w:asciiTheme="majorHAnsi" w:eastAsia="Arial" w:hAnsiTheme="majorHAnsi" w:cstheme="majorHAnsi"/>
                <w:sz w:val="20"/>
                <w:szCs w:val="20"/>
              </w:rPr>
            </w:pPr>
          </w:p>
          <w:p w14:paraId="26B01C19" w14:textId="77777777" w:rsidR="00725C3E" w:rsidRPr="00C57505" w:rsidRDefault="00725C3E" w:rsidP="00C31B1F">
            <w:pPr>
              <w:rPr>
                <w:rFonts w:asciiTheme="majorHAnsi" w:eastAsia="Arial" w:hAnsiTheme="majorHAnsi" w:cstheme="majorHAnsi"/>
                <w:sz w:val="20"/>
                <w:szCs w:val="20"/>
              </w:rPr>
            </w:pPr>
            <w:r w:rsidRPr="00C57505">
              <w:rPr>
                <w:rFonts w:asciiTheme="majorHAnsi" w:eastAsia="Arial" w:hAnsiTheme="majorHAnsi" w:cstheme="majorHAnsi"/>
                <w:sz w:val="20"/>
                <w:szCs w:val="20"/>
              </w:rPr>
              <w:t>Examples of roles that this may apply to:</w:t>
            </w:r>
          </w:p>
          <w:p w14:paraId="4D32A11B"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Parish Verger; Server; Caretaker; Refreshment helper</w:t>
            </w:r>
          </w:p>
          <w:p w14:paraId="2A5B613A"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Shop Staff; Flower arranger; </w:t>
            </w:r>
            <w:proofErr w:type="spellStart"/>
            <w:r w:rsidRPr="00C57505">
              <w:rPr>
                <w:rFonts w:asciiTheme="majorHAnsi" w:eastAsia="Arial" w:hAnsiTheme="majorHAnsi" w:cstheme="majorHAnsi"/>
                <w:sz w:val="20"/>
                <w:szCs w:val="20"/>
              </w:rPr>
              <w:t>Sidesperson</w:t>
            </w:r>
            <w:proofErr w:type="spellEnd"/>
            <w:r w:rsidRPr="00C57505">
              <w:rPr>
                <w:rFonts w:asciiTheme="majorHAnsi" w:eastAsia="Arial" w:hAnsiTheme="majorHAnsi" w:cstheme="majorHAnsi"/>
                <w:sz w:val="20"/>
                <w:szCs w:val="20"/>
              </w:rPr>
              <w:t xml:space="preserve">      </w:t>
            </w:r>
          </w:p>
          <w:p w14:paraId="0EADAE70"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PCC members (including church wardens</w:t>
            </w:r>
            <w:r>
              <w:rPr>
                <w:rFonts w:asciiTheme="majorHAnsi" w:eastAsia="Arial" w:hAnsiTheme="majorHAnsi" w:cstheme="majorHAnsi"/>
                <w:sz w:val="20"/>
                <w:szCs w:val="20"/>
              </w:rPr>
              <w:t>)</w:t>
            </w:r>
            <w:r w:rsidRPr="00C57505">
              <w:rPr>
                <w:rFonts w:asciiTheme="majorHAnsi" w:eastAsia="Arial" w:hAnsiTheme="majorHAnsi" w:cstheme="majorHAnsi"/>
                <w:sz w:val="20"/>
                <w:szCs w:val="20"/>
              </w:rPr>
              <w:t xml:space="preserve"> where the PCC does not qualify as a children’s/young people’s/vulnerable adult’s charity</w:t>
            </w:r>
          </w:p>
          <w:p w14:paraId="3809B34A" w14:textId="77777777" w:rsidR="00725C3E" w:rsidRPr="00C57505" w:rsidRDefault="00725C3E" w:rsidP="00725C3E">
            <w:pPr>
              <w:numPr>
                <w:ilvl w:val="0"/>
                <w:numId w:val="2"/>
              </w:numPr>
              <w:spacing w:after="1"/>
              <w:contextualSpacing/>
              <w:rPr>
                <w:rFonts w:asciiTheme="majorHAnsi" w:eastAsia="Arial" w:hAnsiTheme="majorHAnsi" w:cstheme="majorHAnsi"/>
                <w:sz w:val="20"/>
                <w:szCs w:val="20"/>
              </w:rPr>
            </w:pPr>
            <w:r w:rsidRPr="00C57505">
              <w:rPr>
                <w:rFonts w:asciiTheme="majorHAnsi" w:eastAsia="Arial" w:hAnsiTheme="majorHAnsi" w:cstheme="majorHAnsi"/>
                <w:sz w:val="20"/>
                <w:szCs w:val="20"/>
              </w:rPr>
              <w:t xml:space="preserve">Bell ringers (rank and file); Choir leader or musical director for adult choir; Organist unless also directing a choir which contains children/young people   </w:t>
            </w:r>
          </w:p>
          <w:p w14:paraId="672FE4FD" w14:textId="77777777" w:rsidR="00725C3E" w:rsidRPr="00C57505" w:rsidRDefault="00725C3E" w:rsidP="00725C3E">
            <w:pPr>
              <w:numPr>
                <w:ilvl w:val="0"/>
                <w:numId w:val="2"/>
              </w:numPr>
              <w:spacing w:after="1"/>
              <w:contextualSpacing/>
              <w:rPr>
                <w:rFonts w:ascii="Arial" w:eastAsia="Arial" w:hAnsi="Arial" w:cs="Arial"/>
                <w:b/>
              </w:rPr>
            </w:pPr>
            <w:r w:rsidRPr="00C57505">
              <w:rPr>
                <w:rFonts w:asciiTheme="majorHAnsi" w:eastAsia="Arial" w:hAnsiTheme="majorHAnsi" w:cstheme="majorHAnsi"/>
                <w:sz w:val="20"/>
                <w:szCs w:val="20"/>
              </w:rPr>
              <w:t xml:space="preserve">Choir members/music group members (unless the role includes responsibility for teaching, training, caring for or supervising vulnerable groups (children, young people or adults).  </w:t>
            </w:r>
          </w:p>
        </w:tc>
      </w:tr>
    </w:tbl>
    <w:p w14:paraId="03A53977" w14:textId="77777777" w:rsidR="00725C3E" w:rsidRPr="00C57505" w:rsidRDefault="00725C3E" w:rsidP="00725C3E">
      <w:pPr>
        <w:spacing w:after="200" w:line="240" w:lineRule="auto"/>
        <w:jc w:val="both"/>
        <w:rPr>
          <w:rFonts w:asciiTheme="majorHAnsi" w:eastAsiaTheme="minorEastAsia" w:hAnsiTheme="majorHAnsi" w:cstheme="majorHAnsi"/>
          <w:sz w:val="24"/>
          <w:szCs w:val="24"/>
          <w:lang w:eastAsia="en-GB"/>
        </w:rPr>
      </w:pPr>
    </w:p>
    <w:p w14:paraId="7E3276D4" w14:textId="77777777" w:rsidR="004326F4" w:rsidRDefault="004326F4"/>
    <w:sectPr w:rsidR="004326F4" w:rsidSect="00725C3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BCFFA" w14:textId="77777777" w:rsidR="00725C3E" w:rsidRDefault="00725C3E" w:rsidP="00725C3E">
      <w:pPr>
        <w:spacing w:after="0" w:line="240" w:lineRule="auto"/>
      </w:pPr>
      <w:r>
        <w:separator/>
      </w:r>
    </w:p>
  </w:endnote>
  <w:endnote w:type="continuationSeparator" w:id="0">
    <w:p w14:paraId="4C0925FC" w14:textId="77777777" w:rsidR="00725C3E" w:rsidRDefault="00725C3E" w:rsidP="00725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77FF7" w14:textId="77777777" w:rsidR="00725C3E" w:rsidRDefault="00725C3E" w:rsidP="00725C3E">
      <w:pPr>
        <w:spacing w:after="0" w:line="240" w:lineRule="auto"/>
      </w:pPr>
      <w:r>
        <w:separator/>
      </w:r>
    </w:p>
  </w:footnote>
  <w:footnote w:type="continuationSeparator" w:id="0">
    <w:p w14:paraId="46D82908" w14:textId="77777777" w:rsidR="00725C3E" w:rsidRDefault="00725C3E" w:rsidP="00725C3E">
      <w:pPr>
        <w:spacing w:after="0" w:line="240" w:lineRule="auto"/>
      </w:pPr>
      <w:r>
        <w:continuationSeparator/>
      </w:r>
    </w:p>
  </w:footnote>
  <w:footnote w:id="1">
    <w:p w14:paraId="749A4785" w14:textId="77777777" w:rsidR="00725C3E" w:rsidRDefault="00725C3E" w:rsidP="00725C3E">
      <w:pPr>
        <w:spacing w:after="0"/>
        <w:rPr>
          <w:sz w:val="20"/>
          <w:szCs w:val="20"/>
          <w:lang w:val="en"/>
        </w:rPr>
      </w:pPr>
      <w:r>
        <w:rPr>
          <w:rStyle w:val="FootnoteReference"/>
        </w:rPr>
        <w:footnoteRef/>
      </w:r>
      <w:r>
        <w:t xml:space="preserve"> </w:t>
      </w:r>
      <w:r w:rsidRPr="009E21F9">
        <w:rPr>
          <w:sz w:val="20"/>
          <w:szCs w:val="20"/>
          <w:lang w:val="en"/>
        </w:rPr>
        <w:t>(4)A charity is a children's charity if the individuals who are workers for the charity normally include individuals engaging in regulated activity relating to children</w:t>
      </w:r>
    </w:p>
    <w:p w14:paraId="5DB6A97C" w14:textId="77777777" w:rsidR="00725C3E" w:rsidRPr="004C77DE" w:rsidRDefault="00725C3E" w:rsidP="00725C3E">
      <w:pPr>
        <w:spacing w:after="0"/>
        <w:rPr>
          <w:i/>
          <w:iCs/>
          <w:sz w:val="20"/>
          <w:szCs w:val="20"/>
          <w:lang w:val="en"/>
        </w:rPr>
      </w:pPr>
      <w:r w:rsidRPr="009E21F9">
        <w:rPr>
          <w:lang w:val="en"/>
        </w:rPr>
        <w:t xml:space="preserve"> (</w:t>
      </w:r>
      <w:r w:rsidRPr="009E21F9">
        <w:rPr>
          <w:sz w:val="20"/>
          <w:szCs w:val="20"/>
          <w:lang w:val="en"/>
        </w:rPr>
        <w:t>5)An individual is a worker for a charity if he does work under arrangements made by the charity; but the arrangements referred to in this sub-paragraph do not include any arrangements made for purposes which are merely incidental to the purposes for which the charity is established</w:t>
      </w:r>
      <w:r w:rsidRPr="004C77DE">
        <w:rPr>
          <w:i/>
          <w:iCs/>
          <w:sz w:val="20"/>
          <w:szCs w:val="20"/>
          <w:lang w:val="en"/>
        </w:rPr>
        <w:t>.(Part 1, Schedule 4, para 4, Safeguarding and Vulnerable Groups Act 2006– now repealed but having continuing effect by virtue of regulation 5C(1) of the Police Act 1997 (Criminal Records) Regulations 2002.)</w:t>
      </w:r>
    </w:p>
    <w:p w14:paraId="4390D0BD" w14:textId="77777777" w:rsidR="00725C3E" w:rsidRDefault="00725C3E" w:rsidP="00725C3E">
      <w:pPr>
        <w:pStyle w:val="FootnoteText"/>
      </w:pPr>
    </w:p>
  </w:footnote>
  <w:footnote w:id="2">
    <w:p w14:paraId="25A4C292" w14:textId="77777777" w:rsidR="00725C3E" w:rsidRDefault="00725C3E" w:rsidP="00725C3E">
      <w:pPr>
        <w:spacing w:after="0"/>
        <w:rPr>
          <w:sz w:val="20"/>
          <w:szCs w:val="20"/>
          <w:lang w:val="en"/>
        </w:rPr>
      </w:pPr>
      <w:r w:rsidRPr="00202ED1">
        <w:rPr>
          <w:sz w:val="20"/>
          <w:szCs w:val="20"/>
          <w:lang w:val="en"/>
        </w:rPr>
        <w:footnoteRef/>
      </w:r>
      <w:r w:rsidRPr="00202ED1">
        <w:rPr>
          <w:sz w:val="20"/>
          <w:szCs w:val="20"/>
          <w:lang w:val="en"/>
        </w:rPr>
        <w:t xml:space="preserve">  </w:t>
      </w:r>
      <w:r w:rsidRPr="00202ED1">
        <w:rPr>
          <w:sz w:val="20"/>
          <w:szCs w:val="20"/>
          <w:lang w:val="en"/>
        </w:rPr>
        <w:t>5B Work with adults</w:t>
      </w:r>
      <w:r>
        <w:rPr>
          <w:sz w:val="20"/>
          <w:szCs w:val="20"/>
          <w:lang w:val="en"/>
        </w:rPr>
        <w:t xml:space="preserve">: </w:t>
      </w:r>
      <w:r w:rsidRPr="00202ED1">
        <w:rPr>
          <w:sz w:val="20"/>
          <w:szCs w:val="20"/>
          <w:lang w:val="en"/>
        </w:rPr>
        <w:t>(1)(g)(ix) a charity trustee of a charity whose workers normally engage in any activity which is work with adult</w:t>
      </w:r>
      <w:r>
        <w:rPr>
          <w:sz w:val="20"/>
          <w:szCs w:val="20"/>
          <w:lang w:val="en"/>
        </w:rPr>
        <w:t>s.</w:t>
      </w:r>
    </w:p>
    <w:p w14:paraId="3CC921B2" w14:textId="77777777" w:rsidR="00725C3E" w:rsidRPr="004C77DE" w:rsidRDefault="00725C3E" w:rsidP="00725C3E">
      <w:pPr>
        <w:rPr>
          <w:i/>
          <w:iCs/>
        </w:rPr>
      </w:pPr>
      <w:r w:rsidRPr="00202ED1">
        <w:rPr>
          <w:sz w:val="20"/>
          <w:szCs w:val="20"/>
          <w:lang w:val="en"/>
        </w:rPr>
        <w:t xml:space="preserve">…(5) In paragraph (1)(g)(ix) an individual is a worker for a charity if he does work under arrangements made by the charity; but the arrangements referred to in this paragraph do not include any arrangements made for purposes which are merely incidental to the purposes for which the charity is established. </w:t>
      </w:r>
      <w:r w:rsidRPr="004C77DE">
        <w:rPr>
          <w:i/>
          <w:iCs/>
        </w:rPr>
        <w:t>Police Act 1997 (Criminal Records) Regulations 2002 (as amended)</w:t>
      </w:r>
    </w:p>
    <w:p w14:paraId="0B1E8E85" w14:textId="77777777" w:rsidR="00725C3E" w:rsidRPr="00202ED1" w:rsidRDefault="00725C3E" w:rsidP="00725C3E">
      <w:pPr>
        <w:spacing w:after="0"/>
        <w:rPr>
          <w:sz w:val="20"/>
          <w:szCs w:val="20"/>
          <w:lang w:val="en"/>
        </w:rPr>
      </w:pPr>
    </w:p>
    <w:p w14:paraId="2E4E4A87" w14:textId="77777777" w:rsidR="00725C3E" w:rsidRDefault="00725C3E" w:rsidP="00725C3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A53D7"/>
    <w:multiLevelType w:val="hybridMultilevel"/>
    <w:tmpl w:val="6BB67F10"/>
    <w:lvl w:ilvl="0" w:tplc="9D869D58">
      <w:start w:val="1"/>
      <w:numFmt w:val="bullet"/>
      <w:lvlText w:val="•"/>
      <w:lvlJc w:val="left"/>
      <w:pPr>
        <w:ind w:left="1147"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867" w:hanging="360"/>
      </w:pPr>
      <w:rPr>
        <w:rFonts w:ascii="Courier New" w:hAnsi="Courier New" w:cs="Courier New" w:hint="default"/>
      </w:rPr>
    </w:lvl>
    <w:lvl w:ilvl="2" w:tplc="08090005" w:tentative="1">
      <w:start w:val="1"/>
      <w:numFmt w:val="bullet"/>
      <w:lvlText w:val=""/>
      <w:lvlJc w:val="left"/>
      <w:pPr>
        <w:ind w:left="2587" w:hanging="360"/>
      </w:pPr>
      <w:rPr>
        <w:rFonts w:ascii="Wingdings" w:hAnsi="Wingdings" w:hint="default"/>
      </w:rPr>
    </w:lvl>
    <w:lvl w:ilvl="3" w:tplc="08090001" w:tentative="1">
      <w:start w:val="1"/>
      <w:numFmt w:val="bullet"/>
      <w:lvlText w:val=""/>
      <w:lvlJc w:val="left"/>
      <w:pPr>
        <w:ind w:left="3307" w:hanging="360"/>
      </w:pPr>
      <w:rPr>
        <w:rFonts w:ascii="Symbol" w:hAnsi="Symbol" w:hint="default"/>
      </w:rPr>
    </w:lvl>
    <w:lvl w:ilvl="4" w:tplc="08090003" w:tentative="1">
      <w:start w:val="1"/>
      <w:numFmt w:val="bullet"/>
      <w:lvlText w:val="o"/>
      <w:lvlJc w:val="left"/>
      <w:pPr>
        <w:ind w:left="4027" w:hanging="360"/>
      </w:pPr>
      <w:rPr>
        <w:rFonts w:ascii="Courier New" w:hAnsi="Courier New" w:cs="Courier New" w:hint="default"/>
      </w:rPr>
    </w:lvl>
    <w:lvl w:ilvl="5" w:tplc="08090005" w:tentative="1">
      <w:start w:val="1"/>
      <w:numFmt w:val="bullet"/>
      <w:lvlText w:val=""/>
      <w:lvlJc w:val="left"/>
      <w:pPr>
        <w:ind w:left="4747" w:hanging="360"/>
      </w:pPr>
      <w:rPr>
        <w:rFonts w:ascii="Wingdings" w:hAnsi="Wingdings" w:hint="default"/>
      </w:rPr>
    </w:lvl>
    <w:lvl w:ilvl="6" w:tplc="08090001" w:tentative="1">
      <w:start w:val="1"/>
      <w:numFmt w:val="bullet"/>
      <w:lvlText w:val=""/>
      <w:lvlJc w:val="left"/>
      <w:pPr>
        <w:ind w:left="5467" w:hanging="360"/>
      </w:pPr>
      <w:rPr>
        <w:rFonts w:ascii="Symbol" w:hAnsi="Symbol" w:hint="default"/>
      </w:rPr>
    </w:lvl>
    <w:lvl w:ilvl="7" w:tplc="08090003" w:tentative="1">
      <w:start w:val="1"/>
      <w:numFmt w:val="bullet"/>
      <w:lvlText w:val="o"/>
      <w:lvlJc w:val="left"/>
      <w:pPr>
        <w:ind w:left="6187" w:hanging="360"/>
      </w:pPr>
      <w:rPr>
        <w:rFonts w:ascii="Courier New" w:hAnsi="Courier New" w:cs="Courier New" w:hint="default"/>
      </w:rPr>
    </w:lvl>
    <w:lvl w:ilvl="8" w:tplc="08090005" w:tentative="1">
      <w:start w:val="1"/>
      <w:numFmt w:val="bullet"/>
      <w:lvlText w:val=""/>
      <w:lvlJc w:val="left"/>
      <w:pPr>
        <w:ind w:left="6907" w:hanging="360"/>
      </w:pPr>
      <w:rPr>
        <w:rFonts w:ascii="Wingdings" w:hAnsi="Wingdings" w:hint="default"/>
      </w:rPr>
    </w:lvl>
  </w:abstractNum>
  <w:abstractNum w:abstractNumId="1" w15:restartNumberingAfterBreak="0">
    <w:nsid w:val="3DE9669B"/>
    <w:multiLevelType w:val="hybridMultilevel"/>
    <w:tmpl w:val="F9FCEB10"/>
    <w:lvl w:ilvl="0" w:tplc="0809000B">
      <w:start w:val="1"/>
      <w:numFmt w:val="bullet"/>
      <w:lvlText w:val=""/>
      <w:lvlJc w:val="left"/>
      <w:pPr>
        <w:ind w:left="360" w:hanging="3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B2D517B"/>
    <w:multiLevelType w:val="hybridMultilevel"/>
    <w:tmpl w:val="4A203C9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D7B2BC9"/>
    <w:multiLevelType w:val="hybridMultilevel"/>
    <w:tmpl w:val="0B285B6A"/>
    <w:lvl w:ilvl="0" w:tplc="9D869D58">
      <w:start w:val="1"/>
      <w:numFmt w:val="bullet"/>
      <w:lvlText w:val="•"/>
      <w:lvlJc w:val="left"/>
      <w:pPr>
        <w:ind w:left="36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7021178"/>
    <w:multiLevelType w:val="hybridMultilevel"/>
    <w:tmpl w:val="09AAF978"/>
    <w:lvl w:ilvl="0" w:tplc="86BA2416">
      <w:start w:val="1"/>
      <w:numFmt w:val="bullet"/>
      <w:lvlText w:val=""/>
      <w:lvlJc w:val="left"/>
      <w:pPr>
        <w:ind w:left="360" w:hanging="360"/>
      </w:pPr>
      <w:rPr>
        <w:rFonts w:ascii="Wingdings" w:hAnsi="Wingdings" w:hint="default"/>
        <w:b w:val="0"/>
        <w:i w:val="0"/>
        <w:strike w:val="0"/>
        <w:dstrike w:val="0"/>
        <w:color w:val="1F3864" w:themeColor="accent1" w:themeShade="80"/>
        <w:sz w:val="22"/>
        <w:szCs w:val="22"/>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York">
    <w15:presenceInfo w15:providerId="AD" w15:userId="S::stephen.york@churchofengland.org::740ca3e2-b172-4a3f-8696-1a75c95633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C3E"/>
    <w:rsid w:val="004326F4"/>
    <w:rsid w:val="00725C3E"/>
    <w:rsid w:val="00DF3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16B07"/>
  <w15:chartTrackingRefBased/>
  <w15:docId w15:val="{EF7EEED4-0DDB-436F-9DF1-ABD31DD8C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C3E"/>
  </w:style>
  <w:style w:type="paragraph" w:styleId="Heading1">
    <w:name w:val="heading 1"/>
    <w:basedOn w:val="Normal"/>
    <w:next w:val="Normal"/>
    <w:link w:val="Heading1Char"/>
    <w:uiPriority w:val="9"/>
    <w:qFormat/>
    <w:rsid w:val="00725C3E"/>
    <w:pPr>
      <w:keepNext/>
      <w:keepLines/>
      <w:spacing w:before="240" w:after="0"/>
      <w:outlineLvl w:val="0"/>
    </w:pPr>
    <w:rPr>
      <w:rFonts w:asciiTheme="majorHAnsi" w:eastAsiaTheme="majorEastAsia" w:hAnsiTheme="majorHAnsi" w:cstheme="majorBidi"/>
      <w:color w:val="2F5496" w:themeColor="accent1" w:themeShade="B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C3E"/>
    <w:rPr>
      <w:rFonts w:asciiTheme="majorHAnsi" w:eastAsiaTheme="majorEastAsia" w:hAnsiTheme="majorHAnsi" w:cstheme="majorBidi"/>
      <w:color w:val="2F5496" w:themeColor="accent1" w:themeShade="BF"/>
      <w:sz w:val="32"/>
      <w:szCs w:val="32"/>
      <w:lang w:eastAsia="en-GB"/>
    </w:rPr>
  </w:style>
  <w:style w:type="table" w:customStyle="1" w:styleId="TableGrid">
    <w:name w:val="TableGrid"/>
    <w:rsid w:val="00725C3E"/>
    <w:pPr>
      <w:spacing w:after="0" w:line="240" w:lineRule="auto"/>
    </w:pPr>
    <w:rPr>
      <w:rFonts w:eastAsiaTheme="minorEastAsia"/>
      <w:lang w:eastAsia="en-GB"/>
    </w:rPr>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725C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5C3E"/>
    <w:rPr>
      <w:sz w:val="20"/>
      <w:szCs w:val="20"/>
    </w:rPr>
  </w:style>
  <w:style w:type="character" w:styleId="FootnoteReference">
    <w:name w:val="footnote reference"/>
    <w:basedOn w:val="DefaultParagraphFont"/>
    <w:uiPriority w:val="99"/>
    <w:semiHidden/>
    <w:unhideWhenUsed/>
    <w:rsid w:val="00725C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uidance/the-dbs-regional-outreach-servi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organisations/disclosure-and-barring-servi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uk/government/collections/dbs-eligibility-guidance"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871C0A21C42B4880412BEC63721E8C" ma:contentTypeVersion="13" ma:contentTypeDescription="Create a new document." ma:contentTypeScope="" ma:versionID="da5caef124284250dad9feb2d2db2d40">
  <xsd:schema xmlns:xsd="http://www.w3.org/2001/XMLSchema" xmlns:xs="http://www.w3.org/2001/XMLSchema" xmlns:p="http://schemas.microsoft.com/office/2006/metadata/properties" xmlns:ns2="7ce2c77b-c101-411d-a623-2e3eeeda01b7" xmlns:ns3="926f550a-dd3c-46da-911d-b48dd5009da6" targetNamespace="http://schemas.microsoft.com/office/2006/metadata/properties" ma:root="true" ma:fieldsID="f31aa225d6ff2d338999ad0418288447" ns2:_="" ns3:_="">
    <xsd:import namespace="7ce2c77b-c101-411d-a623-2e3eeeda01b7"/>
    <xsd:import namespace="926f550a-dd3c-46da-911d-b48dd5009d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e2c77b-c101-411d-a623-2e3eeeda01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74C737-122A-448B-B55C-7DDC75E58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e2c77b-c101-411d-a623-2e3eeeda01b7"/>
    <ds:schemaRef ds:uri="926f550a-dd3c-46da-911d-b48dd5009d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08E688-C72A-469E-A9C0-03AE07542CDF}">
  <ds:schemaRefs>
    <ds:schemaRef ds:uri="http://schemas.microsoft.com/sharepoint/v3/contenttype/forms"/>
  </ds:schemaRefs>
</ds:datastoreItem>
</file>

<file path=customXml/itemProps3.xml><?xml version="1.0" encoding="utf-8"?>
<ds:datastoreItem xmlns:ds="http://schemas.openxmlformats.org/officeDocument/2006/customXml" ds:itemID="{7661A152-8F37-4D1C-A1BB-5E7F6934BD7E}">
  <ds:schemaRefs>
    <ds:schemaRef ds:uri="http://purl.org/dc/dcmitype/"/>
    <ds:schemaRef ds:uri="http://purl.org/dc/elements/1.1/"/>
    <ds:schemaRef ds:uri="926f550a-dd3c-46da-911d-b48dd5009da6"/>
    <ds:schemaRef ds:uri="7ce2c77b-c101-411d-a623-2e3eeeda01b7"/>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1299</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McGovern</dc:creator>
  <cp:keywords/>
  <dc:description/>
  <cp:lastModifiedBy>Sarah Price</cp:lastModifiedBy>
  <cp:revision>2</cp:revision>
  <dcterms:created xsi:type="dcterms:W3CDTF">2021-10-20T11:59:00Z</dcterms:created>
  <dcterms:modified xsi:type="dcterms:W3CDTF">2021-10-20T11:59:00Z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0x010100BD871C0A21C42B4880412BEC63721E8C</vt:lpwstr>
  </property>
</Properties>
</file>