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A144C" w14:textId="77777777" w:rsidR="00C647CE" w:rsidRDefault="00521E1F">
      <w:pPr>
        <w:rPr>
          <w:b/>
          <w:bCs/>
          <w:sz w:val="32"/>
          <w:szCs w:val="32"/>
        </w:rPr>
      </w:pPr>
      <w:r w:rsidRPr="00521E1F">
        <w:rPr>
          <w:b/>
          <w:bCs/>
          <w:sz w:val="32"/>
          <w:szCs w:val="32"/>
        </w:rPr>
        <w:t>Action Pack sheet</w:t>
      </w:r>
      <w:r w:rsidR="00C647CE">
        <w:rPr>
          <w:b/>
          <w:bCs/>
          <w:sz w:val="32"/>
          <w:szCs w:val="32"/>
        </w:rPr>
        <w:t>:</w:t>
      </w:r>
    </w:p>
    <w:p w14:paraId="3B28E167" w14:textId="1E79AE42" w:rsidR="00763D64" w:rsidRDefault="000641E6">
      <w:pPr>
        <w:rPr>
          <w:b/>
          <w:bCs/>
          <w:sz w:val="32"/>
          <w:szCs w:val="32"/>
        </w:rPr>
      </w:pPr>
      <w:r>
        <w:rPr>
          <w:b/>
          <w:bCs/>
          <w:sz w:val="32"/>
          <w:szCs w:val="32"/>
        </w:rPr>
        <w:t xml:space="preserve">Improving </w:t>
      </w:r>
      <w:r w:rsidR="00C647CE">
        <w:rPr>
          <w:b/>
          <w:bCs/>
          <w:sz w:val="32"/>
          <w:szCs w:val="32"/>
        </w:rPr>
        <w:t>the Carbon Footprint of Your Burial Ground</w:t>
      </w:r>
    </w:p>
    <w:p w14:paraId="641851A7" w14:textId="2A0B09E2" w:rsidR="00C647CE" w:rsidRPr="00C647CE" w:rsidRDefault="00C647CE" w:rsidP="00F64E56">
      <w:pPr>
        <w:rPr>
          <w:i/>
          <w:iCs/>
          <w:sz w:val="24"/>
          <w:szCs w:val="24"/>
        </w:rPr>
      </w:pPr>
      <w:r>
        <w:rPr>
          <w:i/>
          <w:iCs/>
          <w:sz w:val="24"/>
          <w:szCs w:val="24"/>
        </w:rPr>
        <w:t xml:space="preserve">This sheet explains how </w:t>
      </w:r>
      <w:r w:rsidR="00506787">
        <w:rPr>
          <w:i/>
          <w:iCs/>
          <w:sz w:val="24"/>
          <w:szCs w:val="24"/>
        </w:rPr>
        <w:t xml:space="preserve">churchyards and cemeteries are currently storing </w:t>
      </w:r>
      <w:r w:rsidR="00FF3A2D">
        <w:rPr>
          <w:i/>
          <w:iCs/>
          <w:sz w:val="24"/>
          <w:szCs w:val="24"/>
        </w:rPr>
        <w:t>carbon and how you can maximise t</w:t>
      </w:r>
      <w:r w:rsidR="00506787">
        <w:rPr>
          <w:i/>
          <w:iCs/>
          <w:sz w:val="24"/>
          <w:szCs w:val="24"/>
        </w:rPr>
        <w:t>his</w:t>
      </w:r>
      <w:r w:rsidR="00FF3A2D">
        <w:rPr>
          <w:i/>
          <w:iCs/>
          <w:sz w:val="24"/>
          <w:szCs w:val="24"/>
        </w:rPr>
        <w:t xml:space="preserve">. It </w:t>
      </w:r>
      <w:r w:rsidR="00016A88">
        <w:rPr>
          <w:i/>
          <w:iCs/>
          <w:sz w:val="24"/>
          <w:szCs w:val="24"/>
        </w:rPr>
        <w:t xml:space="preserve">gives ideas to help manage </w:t>
      </w:r>
      <w:r w:rsidR="00084D1C">
        <w:rPr>
          <w:i/>
          <w:iCs/>
          <w:sz w:val="24"/>
          <w:szCs w:val="24"/>
        </w:rPr>
        <w:t>burial grounds in</w:t>
      </w:r>
      <w:r w:rsidR="00016A88">
        <w:rPr>
          <w:i/>
          <w:iCs/>
          <w:sz w:val="24"/>
          <w:szCs w:val="24"/>
        </w:rPr>
        <w:t xml:space="preserve"> way</w:t>
      </w:r>
      <w:r w:rsidR="00084D1C">
        <w:rPr>
          <w:i/>
          <w:iCs/>
          <w:sz w:val="24"/>
          <w:szCs w:val="24"/>
        </w:rPr>
        <w:t>s</w:t>
      </w:r>
      <w:r w:rsidR="00016A88">
        <w:rPr>
          <w:i/>
          <w:iCs/>
          <w:sz w:val="24"/>
          <w:szCs w:val="24"/>
        </w:rPr>
        <w:t xml:space="preserve"> that reduces </w:t>
      </w:r>
      <w:r w:rsidR="00084D1C">
        <w:rPr>
          <w:i/>
          <w:iCs/>
          <w:sz w:val="24"/>
          <w:szCs w:val="24"/>
        </w:rPr>
        <w:t xml:space="preserve">the </w:t>
      </w:r>
      <w:r w:rsidR="00016A88">
        <w:rPr>
          <w:i/>
          <w:iCs/>
          <w:sz w:val="24"/>
          <w:szCs w:val="24"/>
        </w:rPr>
        <w:t>carbon footprint</w:t>
      </w:r>
    </w:p>
    <w:p w14:paraId="70DCF411" w14:textId="29193E65" w:rsidR="11101ED3" w:rsidRDefault="11101ED3" w:rsidP="11101ED3">
      <w:pPr>
        <w:rPr>
          <w:i/>
          <w:iCs/>
          <w:sz w:val="24"/>
          <w:szCs w:val="24"/>
        </w:rPr>
      </w:pPr>
    </w:p>
    <w:p w14:paraId="3E8AF47C" w14:textId="3D1EDD30" w:rsidR="00E2743E" w:rsidRPr="00E2743E" w:rsidRDefault="00E2743E" w:rsidP="00F64E56">
      <w:pPr>
        <w:rPr>
          <w:b/>
          <w:bCs/>
          <w:sz w:val="24"/>
          <w:szCs w:val="24"/>
        </w:rPr>
      </w:pPr>
      <w:r w:rsidRPr="00E2743E">
        <w:rPr>
          <w:b/>
          <w:bCs/>
          <w:sz w:val="24"/>
          <w:szCs w:val="24"/>
        </w:rPr>
        <w:t>The Carbon Cycle and Fossil Fuels</w:t>
      </w:r>
    </w:p>
    <w:p w14:paraId="71A436C3" w14:textId="2AF8DEBA" w:rsidR="00F64E56" w:rsidRPr="00F64E56" w:rsidRDefault="00252BD1" w:rsidP="00F64E56">
      <w:pPr>
        <w:rPr>
          <w:sz w:val="24"/>
          <w:szCs w:val="24"/>
        </w:rPr>
      </w:pPr>
      <w:r>
        <w:rPr>
          <w:sz w:val="24"/>
          <w:szCs w:val="24"/>
        </w:rPr>
        <w:t xml:space="preserve">Many of us </w:t>
      </w:r>
      <w:r w:rsidR="00792FCB">
        <w:rPr>
          <w:sz w:val="24"/>
          <w:szCs w:val="24"/>
        </w:rPr>
        <w:t xml:space="preserve">are striving to reduce our </w:t>
      </w:r>
      <w:r w:rsidR="00792FCB" w:rsidRPr="008C1A4D">
        <w:rPr>
          <w:b/>
          <w:bCs/>
          <w:sz w:val="24"/>
          <w:szCs w:val="24"/>
        </w:rPr>
        <w:t xml:space="preserve">Carbon </w:t>
      </w:r>
      <w:r w:rsidR="008C1A4D" w:rsidRPr="008C1A4D">
        <w:rPr>
          <w:b/>
          <w:bCs/>
          <w:sz w:val="24"/>
          <w:szCs w:val="24"/>
        </w:rPr>
        <w:t>F</w:t>
      </w:r>
      <w:r w:rsidR="00792FCB" w:rsidRPr="008C1A4D">
        <w:rPr>
          <w:b/>
          <w:bCs/>
          <w:sz w:val="24"/>
          <w:szCs w:val="24"/>
        </w:rPr>
        <w:t>ootprint</w:t>
      </w:r>
      <w:r w:rsidR="00792FCB">
        <w:rPr>
          <w:sz w:val="24"/>
          <w:szCs w:val="24"/>
        </w:rPr>
        <w:t xml:space="preserve"> as a response to climate change</w:t>
      </w:r>
      <w:r w:rsidR="00F828D6">
        <w:rPr>
          <w:sz w:val="24"/>
          <w:szCs w:val="24"/>
        </w:rPr>
        <w:t xml:space="preserve">. </w:t>
      </w:r>
      <w:r w:rsidR="00F828D6" w:rsidRPr="11101ED3">
        <w:rPr>
          <w:sz w:val="24"/>
          <w:szCs w:val="24"/>
        </w:rPr>
        <w:t>The</w:t>
      </w:r>
      <w:r w:rsidR="55EAE0EF" w:rsidRPr="11101ED3">
        <w:rPr>
          <w:sz w:val="24"/>
          <w:szCs w:val="24"/>
        </w:rPr>
        <w:t xml:space="preserve"> Anglican</w:t>
      </w:r>
      <w:r w:rsidR="00F828D6">
        <w:rPr>
          <w:sz w:val="24"/>
          <w:szCs w:val="24"/>
        </w:rPr>
        <w:t xml:space="preserve"> Churches of England and Wales have a target of 2030 to reach zero carbon whilst local authorities and other denominations have similar targets in place. C</w:t>
      </w:r>
      <w:r w:rsidR="00792FCB">
        <w:rPr>
          <w:sz w:val="24"/>
          <w:szCs w:val="24"/>
        </w:rPr>
        <w:t>arbon</w:t>
      </w:r>
      <w:r w:rsidR="008C1A4D">
        <w:rPr>
          <w:sz w:val="24"/>
          <w:szCs w:val="24"/>
        </w:rPr>
        <w:t xml:space="preserve"> </w:t>
      </w:r>
      <w:r w:rsidR="00792FCB">
        <w:rPr>
          <w:sz w:val="24"/>
          <w:szCs w:val="24"/>
        </w:rPr>
        <w:t xml:space="preserve">dioxide is a key </w:t>
      </w:r>
      <w:r w:rsidR="00EC214F">
        <w:rPr>
          <w:sz w:val="24"/>
          <w:szCs w:val="24"/>
        </w:rPr>
        <w:t xml:space="preserve">greenhouse gas which </w:t>
      </w:r>
      <w:r w:rsidR="009C09E7">
        <w:rPr>
          <w:sz w:val="24"/>
          <w:szCs w:val="24"/>
        </w:rPr>
        <w:t xml:space="preserve">needs to be reduced but it is also crucial to life. </w:t>
      </w:r>
      <w:r w:rsidR="00243B07">
        <w:rPr>
          <w:sz w:val="24"/>
          <w:szCs w:val="24"/>
        </w:rPr>
        <w:t xml:space="preserve">Life revolves around the carbon cycle </w:t>
      </w:r>
      <w:r w:rsidR="009F076C">
        <w:rPr>
          <w:sz w:val="24"/>
          <w:szCs w:val="24"/>
        </w:rPr>
        <w:t>which, when in balance</w:t>
      </w:r>
      <w:r w:rsidR="00977A96">
        <w:rPr>
          <w:sz w:val="24"/>
          <w:szCs w:val="24"/>
        </w:rPr>
        <w:t>,</w:t>
      </w:r>
      <w:r w:rsidR="009F076C">
        <w:rPr>
          <w:sz w:val="24"/>
          <w:szCs w:val="24"/>
        </w:rPr>
        <w:t xml:space="preserve"> is releasing and using both carbon dioxide and oxygen </w:t>
      </w:r>
      <w:r w:rsidR="00A83348">
        <w:rPr>
          <w:sz w:val="24"/>
          <w:szCs w:val="24"/>
        </w:rPr>
        <w:t>in a balanced way.</w:t>
      </w:r>
    </w:p>
    <w:p w14:paraId="2DA7231C" w14:textId="7A1993C7" w:rsidR="00A8472F" w:rsidRDefault="00A8472F">
      <w:pPr>
        <w:rPr>
          <w:sz w:val="24"/>
          <w:szCs w:val="24"/>
        </w:rPr>
      </w:pPr>
      <w:r>
        <w:rPr>
          <w:sz w:val="24"/>
          <w:szCs w:val="24"/>
        </w:rPr>
        <w:t xml:space="preserve">When we think about capturing </w:t>
      </w:r>
      <w:r w:rsidR="00C54962">
        <w:rPr>
          <w:sz w:val="24"/>
          <w:szCs w:val="24"/>
        </w:rPr>
        <w:t>c</w:t>
      </w:r>
      <w:r>
        <w:rPr>
          <w:sz w:val="24"/>
          <w:szCs w:val="24"/>
        </w:rPr>
        <w:t>arbon, most of us think of tree planting but actually th</w:t>
      </w:r>
      <w:r w:rsidR="00127466">
        <w:rPr>
          <w:sz w:val="24"/>
          <w:szCs w:val="24"/>
        </w:rPr>
        <w:t xml:space="preserve">is is not always the best thing to do. </w:t>
      </w:r>
      <w:r w:rsidR="00C0785E">
        <w:rPr>
          <w:sz w:val="24"/>
          <w:szCs w:val="24"/>
        </w:rPr>
        <w:t>Trees, shrubs, grassland and soil all store carbon</w:t>
      </w:r>
      <w:r w:rsidR="00C45FCF">
        <w:rPr>
          <w:sz w:val="24"/>
          <w:szCs w:val="24"/>
        </w:rPr>
        <w:t xml:space="preserve">. A tree in the wrong place can </w:t>
      </w:r>
      <w:r w:rsidR="00C54962">
        <w:rPr>
          <w:sz w:val="24"/>
          <w:szCs w:val="24"/>
        </w:rPr>
        <w:t>damage precious habitats and trigger a release of carbon</w:t>
      </w:r>
      <w:r w:rsidR="00E673F7">
        <w:rPr>
          <w:sz w:val="24"/>
          <w:szCs w:val="24"/>
        </w:rPr>
        <w:t xml:space="preserve"> so care is needed.</w:t>
      </w:r>
    </w:p>
    <w:p w14:paraId="22E8E180" w14:textId="18130B59" w:rsidR="00A53B84" w:rsidRPr="000F48FA" w:rsidRDefault="00A53B84">
      <w:pPr>
        <w:rPr>
          <w:b/>
          <w:bCs/>
          <w:sz w:val="24"/>
          <w:szCs w:val="24"/>
        </w:rPr>
      </w:pPr>
      <w:r w:rsidRPr="000F48FA">
        <w:rPr>
          <w:b/>
          <w:bCs/>
          <w:sz w:val="24"/>
          <w:szCs w:val="24"/>
        </w:rPr>
        <w:t>Trees</w:t>
      </w:r>
      <w:r w:rsidR="00C42B8E">
        <w:rPr>
          <w:b/>
          <w:bCs/>
          <w:sz w:val="24"/>
          <w:szCs w:val="24"/>
        </w:rPr>
        <w:t xml:space="preserve">, </w:t>
      </w:r>
      <w:r w:rsidRPr="000F48FA">
        <w:rPr>
          <w:b/>
          <w:bCs/>
          <w:sz w:val="24"/>
          <w:szCs w:val="24"/>
        </w:rPr>
        <w:t>shrubs</w:t>
      </w:r>
      <w:r w:rsidR="00C42B8E">
        <w:rPr>
          <w:b/>
          <w:bCs/>
          <w:sz w:val="24"/>
          <w:szCs w:val="24"/>
        </w:rPr>
        <w:t xml:space="preserve"> and woodland</w:t>
      </w:r>
    </w:p>
    <w:p w14:paraId="0BB4FAB1" w14:textId="2F154C66" w:rsidR="00D03A9F" w:rsidRDefault="00AB246F" w:rsidP="00AB246F">
      <w:pPr>
        <w:rPr>
          <w:sz w:val="24"/>
          <w:szCs w:val="24"/>
        </w:rPr>
      </w:pPr>
      <w:r w:rsidRPr="00AB246F">
        <w:rPr>
          <w:sz w:val="24"/>
          <w:szCs w:val="24"/>
        </w:rPr>
        <w:t xml:space="preserve">Trees </w:t>
      </w:r>
      <w:r>
        <w:rPr>
          <w:sz w:val="24"/>
          <w:szCs w:val="24"/>
        </w:rPr>
        <w:t xml:space="preserve">and shrubs </w:t>
      </w:r>
      <w:r w:rsidRPr="00AB246F">
        <w:rPr>
          <w:sz w:val="24"/>
          <w:szCs w:val="24"/>
        </w:rPr>
        <w:t>store carbon</w:t>
      </w:r>
      <w:r>
        <w:rPr>
          <w:sz w:val="24"/>
          <w:szCs w:val="24"/>
        </w:rPr>
        <w:t xml:space="preserve"> in wood</w:t>
      </w:r>
      <w:r w:rsidR="00CC167B">
        <w:rPr>
          <w:sz w:val="24"/>
          <w:szCs w:val="24"/>
        </w:rPr>
        <w:t>,</w:t>
      </w:r>
      <w:r w:rsidR="00C42B8E">
        <w:rPr>
          <w:sz w:val="24"/>
          <w:szCs w:val="24"/>
        </w:rPr>
        <w:t xml:space="preserve"> within the </w:t>
      </w:r>
      <w:r w:rsidRPr="00AB246F">
        <w:rPr>
          <w:sz w:val="24"/>
          <w:szCs w:val="24"/>
        </w:rPr>
        <w:t>branches</w:t>
      </w:r>
      <w:r>
        <w:rPr>
          <w:sz w:val="24"/>
          <w:szCs w:val="24"/>
        </w:rPr>
        <w:t>, roots</w:t>
      </w:r>
      <w:r w:rsidRPr="00AB246F">
        <w:rPr>
          <w:sz w:val="24"/>
          <w:szCs w:val="24"/>
        </w:rPr>
        <w:t xml:space="preserve"> and trunks. Trees store</w:t>
      </w:r>
      <w:r w:rsidR="0012510C">
        <w:rPr>
          <w:sz w:val="24"/>
          <w:szCs w:val="24"/>
        </w:rPr>
        <w:t xml:space="preserve"> </w:t>
      </w:r>
      <w:r w:rsidRPr="00AB246F">
        <w:rPr>
          <w:sz w:val="24"/>
          <w:szCs w:val="24"/>
        </w:rPr>
        <w:t xml:space="preserve">more carbon </w:t>
      </w:r>
      <w:r w:rsidR="00454525">
        <w:rPr>
          <w:sz w:val="24"/>
          <w:szCs w:val="24"/>
        </w:rPr>
        <w:t>than</w:t>
      </w:r>
      <w:r w:rsidRPr="00AB246F">
        <w:rPr>
          <w:sz w:val="24"/>
          <w:szCs w:val="24"/>
        </w:rPr>
        <w:t xml:space="preserve"> other plants due to their size and long lifespan</w:t>
      </w:r>
      <w:r w:rsidR="002D57A4">
        <w:rPr>
          <w:sz w:val="24"/>
          <w:szCs w:val="24"/>
        </w:rPr>
        <w:t>;</w:t>
      </w:r>
      <w:r w:rsidR="008762E9">
        <w:rPr>
          <w:sz w:val="24"/>
          <w:szCs w:val="24"/>
        </w:rPr>
        <w:t xml:space="preserve"> a veteran tree has been storing carbon within its wood for a great many years</w:t>
      </w:r>
      <w:r w:rsidRPr="00AB246F">
        <w:rPr>
          <w:sz w:val="24"/>
          <w:szCs w:val="24"/>
        </w:rPr>
        <w:t>. Due to this, trees are often seen as the pinnacle of carbon sequestration, and tree planting schemes are promoted as a way to combat climate change.</w:t>
      </w:r>
    </w:p>
    <w:p w14:paraId="1EFAD4EB" w14:textId="0A9A79EB" w:rsidR="00D03A9F" w:rsidRPr="000F48FA" w:rsidRDefault="00D03A9F" w:rsidP="00AB246F">
      <w:pPr>
        <w:rPr>
          <w:b/>
          <w:bCs/>
          <w:sz w:val="24"/>
          <w:szCs w:val="24"/>
        </w:rPr>
      </w:pPr>
      <w:r w:rsidRPr="000F48FA">
        <w:rPr>
          <w:b/>
          <w:bCs/>
          <w:sz w:val="24"/>
          <w:szCs w:val="24"/>
        </w:rPr>
        <w:t>Grassland</w:t>
      </w:r>
    </w:p>
    <w:p w14:paraId="249FB362" w14:textId="6802B45E" w:rsidR="00A3085C" w:rsidRPr="002E7002" w:rsidRDefault="00D03A9F" w:rsidP="00A3085C">
      <w:pPr>
        <w:rPr>
          <w:sz w:val="24"/>
          <w:szCs w:val="24"/>
        </w:rPr>
      </w:pPr>
      <w:r>
        <w:rPr>
          <w:sz w:val="24"/>
          <w:szCs w:val="24"/>
        </w:rPr>
        <w:t>G</w:t>
      </w:r>
      <w:r w:rsidR="00AB246F" w:rsidRPr="00AB246F">
        <w:rPr>
          <w:sz w:val="24"/>
          <w:szCs w:val="24"/>
        </w:rPr>
        <w:t>rasslands are often overlooked as an important store of carbon</w:t>
      </w:r>
      <w:r>
        <w:rPr>
          <w:sz w:val="24"/>
          <w:szCs w:val="24"/>
        </w:rPr>
        <w:t xml:space="preserve"> as they </w:t>
      </w:r>
      <w:r w:rsidR="0012510C">
        <w:rPr>
          <w:sz w:val="24"/>
          <w:szCs w:val="24"/>
        </w:rPr>
        <w:t xml:space="preserve">don’t </w:t>
      </w:r>
      <w:r>
        <w:rPr>
          <w:sz w:val="24"/>
          <w:szCs w:val="24"/>
        </w:rPr>
        <w:t xml:space="preserve">contain </w:t>
      </w:r>
      <w:r w:rsidR="00BA23FD">
        <w:rPr>
          <w:sz w:val="24"/>
          <w:szCs w:val="24"/>
        </w:rPr>
        <w:t>large visible plants like</w:t>
      </w:r>
      <w:r>
        <w:rPr>
          <w:sz w:val="24"/>
          <w:szCs w:val="24"/>
        </w:rPr>
        <w:t xml:space="preserve"> trees or shrubs. </w:t>
      </w:r>
      <w:r w:rsidR="00BA23FD">
        <w:rPr>
          <w:sz w:val="24"/>
          <w:szCs w:val="24"/>
        </w:rPr>
        <w:t>Grasslands</w:t>
      </w:r>
      <w:r w:rsidR="00BD6DAC">
        <w:rPr>
          <w:sz w:val="24"/>
          <w:szCs w:val="24"/>
        </w:rPr>
        <w:t xml:space="preserve"> do store carbon within their leaves, stems and roots though </w:t>
      </w:r>
      <w:r w:rsidR="00EC07C0">
        <w:rPr>
          <w:sz w:val="24"/>
          <w:szCs w:val="24"/>
        </w:rPr>
        <w:t>and can hold a great deal of carbon within the soil.</w:t>
      </w:r>
      <w:r w:rsidR="00A3085C" w:rsidRPr="00A3085C">
        <w:rPr>
          <w:sz w:val="24"/>
          <w:szCs w:val="24"/>
        </w:rPr>
        <w:t xml:space="preserve"> </w:t>
      </w:r>
      <w:r w:rsidR="00A3085C" w:rsidRPr="002E7002">
        <w:rPr>
          <w:sz w:val="24"/>
          <w:szCs w:val="24"/>
        </w:rPr>
        <w:t>It is estimated that up to 30% of the earth’s carbon is stored in grassland</w:t>
      </w:r>
      <w:r w:rsidR="00A3085C">
        <w:rPr>
          <w:sz w:val="24"/>
          <w:szCs w:val="24"/>
        </w:rPr>
        <w:t>s</w:t>
      </w:r>
      <w:r w:rsidR="00A3085C" w:rsidRPr="002E7002">
        <w:rPr>
          <w:sz w:val="24"/>
          <w:szCs w:val="24"/>
        </w:rPr>
        <w:t xml:space="preserve"> as soil carbon. </w:t>
      </w:r>
    </w:p>
    <w:p w14:paraId="1CF57366" w14:textId="77777777" w:rsidR="002E7002" w:rsidRPr="002E7002" w:rsidRDefault="002E7002" w:rsidP="002E7002">
      <w:pPr>
        <w:rPr>
          <w:sz w:val="24"/>
          <w:szCs w:val="24"/>
        </w:rPr>
      </w:pPr>
      <w:r w:rsidRPr="002E7002">
        <w:rPr>
          <w:b/>
          <w:bCs/>
          <w:sz w:val="24"/>
          <w:szCs w:val="24"/>
        </w:rPr>
        <w:t>Soil carbon</w:t>
      </w:r>
    </w:p>
    <w:p w14:paraId="5B468A98" w14:textId="77777777" w:rsidR="002E7002" w:rsidRPr="002E7002" w:rsidRDefault="002E7002" w:rsidP="002E7002">
      <w:pPr>
        <w:rPr>
          <w:sz w:val="24"/>
          <w:szCs w:val="24"/>
        </w:rPr>
      </w:pPr>
      <w:r w:rsidRPr="002E7002">
        <w:rPr>
          <w:sz w:val="24"/>
          <w:szCs w:val="24"/>
        </w:rPr>
        <w:t>Soil carbon is the carbon that enters the soil through decomposing plant matter.</w:t>
      </w:r>
    </w:p>
    <w:p w14:paraId="632C7951" w14:textId="2BA3AF83" w:rsidR="11101ED3" w:rsidRDefault="11101ED3" w:rsidP="11101ED3">
      <w:pPr>
        <w:rPr>
          <w:sz w:val="24"/>
          <w:szCs w:val="24"/>
        </w:rPr>
      </w:pPr>
    </w:p>
    <w:p w14:paraId="3C3FD318" w14:textId="3F147F17" w:rsidR="002E7002" w:rsidRDefault="00E64A26" w:rsidP="002E7002">
      <w:pPr>
        <w:rPr>
          <w:sz w:val="24"/>
          <w:szCs w:val="24"/>
        </w:rPr>
      </w:pPr>
      <w:r w:rsidRPr="00C9336F">
        <w:rPr>
          <w:noProof/>
          <w:sz w:val="24"/>
          <w:szCs w:val="24"/>
          <w:lang w:eastAsia="en-GB"/>
        </w:rPr>
        <mc:AlternateContent>
          <mc:Choice Requires="wps">
            <w:drawing>
              <wp:anchor distT="45720" distB="45720" distL="114300" distR="114300" simplePos="0" relativeHeight="251658240" behindDoc="0" locked="0" layoutInCell="1" allowOverlap="1" wp14:anchorId="0253D867" wp14:editId="6E001CE0">
                <wp:simplePos x="0" y="0"/>
                <wp:positionH relativeFrom="column">
                  <wp:posOffset>120650</wp:posOffset>
                </wp:positionH>
                <wp:positionV relativeFrom="paragraph">
                  <wp:posOffset>1086485</wp:posOffset>
                </wp:positionV>
                <wp:extent cx="5441950" cy="12001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1200150"/>
                        </a:xfrm>
                        <a:prstGeom prst="rect">
                          <a:avLst/>
                        </a:prstGeom>
                        <a:solidFill>
                          <a:srgbClr val="FFFFFF"/>
                        </a:solidFill>
                        <a:ln w="9525">
                          <a:solidFill>
                            <a:srgbClr val="000000"/>
                          </a:solidFill>
                          <a:miter lim="800000"/>
                          <a:headEnd/>
                          <a:tailEnd/>
                        </a:ln>
                      </wps:spPr>
                      <wps:txbx>
                        <w:txbxContent>
                          <w:p w14:paraId="092F00E6" w14:textId="60268211" w:rsidR="00C9336F" w:rsidRPr="00DE740B" w:rsidRDefault="00C9336F">
                            <w:pPr>
                              <w:rPr>
                                <w:sz w:val="24"/>
                                <w:szCs w:val="24"/>
                              </w:rPr>
                            </w:pPr>
                            <w:r w:rsidRPr="00DE740B">
                              <w:rPr>
                                <w:sz w:val="24"/>
                                <w:szCs w:val="24"/>
                              </w:rPr>
                              <w:t xml:space="preserve">The more mature </w:t>
                            </w:r>
                            <w:r w:rsidR="00407E9C" w:rsidRPr="00DE740B">
                              <w:rPr>
                                <w:sz w:val="24"/>
                                <w:szCs w:val="24"/>
                              </w:rPr>
                              <w:t>soil is</w:t>
                            </w:r>
                            <w:r w:rsidR="00AE2475" w:rsidRPr="00DE740B">
                              <w:rPr>
                                <w:sz w:val="24"/>
                                <w:szCs w:val="24"/>
                              </w:rPr>
                              <w:t xml:space="preserve">, </w:t>
                            </w:r>
                            <w:r w:rsidR="00407E9C" w:rsidRPr="00DE740B">
                              <w:rPr>
                                <w:sz w:val="24"/>
                                <w:szCs w:val="24"/>
                              </w:rPr>
                              <w:t>the better for carbon storage. A mature, complex</w:t>
                            </w:r>
                            <w:r w:rsidR="00E7602F" w:rsidRPr="00DE740B">
                              <w:rPr>
                                <w:sz w:val="24"/>
                                <w:szCs w:val="24"/>
                              </w:rPr>
                              <w:t>, undisturbed</w:t>
                            </w:r>
                            <w:r w:rsidR="00407E9C" w:rsidRPr="00DE740B">
                              <w:rPr>
                                <w:sz w:val="24"/>
                                <w:szCs w:val="24"/>
                              </w:rPr>
                              <w:t xml:space="preserve"> soil has a wide range of invertebrates, </w:t>
                            </w:r>
                            <w:r w:rsidR="007D336A" w:rsidRPr="00DE740B">
                              <w:rPr>
                                <w:sz w:val="24"/>
                                <w:szCs w:val="24"/>
                              </w:rPr>
                              <w:t>fung</w:t>
                            </w:r>
                            <w:r w:rsidR="00AE2475" w:rsidRPr="00DE740B">
                              <w:rPr>
                                <w:sz w:val="24"/>
                                <w:szCs w:val="24"/>
                              </w:rPr>
                              <w:t xml:space="preserve">al </w:t>
                            </w:r>
                            <w:r w:rsidR="007948A4" w:rsidRPr="00DE740B">
                              <w:rPr>
                                <w:sz w:val="24"/>
                                <w:szCs w:val="24"/>
                              </w:rPr>
                              <w:t>mycorrhizae</w:t>
                            </w:r>
                            <w:r w:rsidR="007D336A" w:rsidRPr="00DE740B">
                              <w:rPr>
                                <w:sz w:val="24"/>
                                <w:szCs w:val="24"/>
                              </w:rPr>
                              <w:t>, bacteria and other microbes</w:t>
                            </w:r>
                            <w:r w:rsidR="0000128F" w:rsidRPr="00DE740B">
                              <w:rPr>
                                <w:sz w:val="24"/>
                                <w:szCs w:val="24"/>
                              </w:rPr>
                              <w:t xml:space="preserve"> all of which are made of carbon molecules. Burial ground grassland tends to be </w:t>
                            </w:r>
                            <w:r w:rsidR="00325817" w:rsidRPr="00DE740B">
                              <w:rPr>
                                <w:sz w:val="24"/>
                                <w:szCs w:val="24"/>
                              </w:rPr>
                              <w:t xml:space="preserve">full of different grasses, flowering plants, fungi and lichens. </w:t>
                            </w:r>
                            <w:r w:rsidR="007948A4" w:rsidRPr="00DE740B">
                              <w:rPr>
                                <w:sz w:val="24"/>
                                <w:szCs w:val="24"/>
                              </w:rPr>
                              <w:t xml:space="preserve">This richness above ground leads to a corresponding </w:t>
                            </w:r>
                            <w:r w:rsidR="00526631" w:rsidRPr="00DE740B">
                              <w:rPr>
                                <w:sz w:val="24"/>
                                <w:szCs w:val="24"/>
                              </w:rPr>
                              <w:t>richness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3D867" id="_x0000_t202" coordsize="21600,21600" o:spt="202" path="m,l,21600r21600,l21600,xe">
                <v:stroke joinstyle="miter"/>
                <v:path gradientshapeok="t" o:connecttype="rect"/>
              </v:shapetype>
              <v:shape id="Text Box 2" o:spid="_x0000_s1026" type="#_x0000_t202" style="position:absolute;margin-left:9.5pt;margin-top:85.55pt;width:428.5pt;height:9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">
                <v:textbox>
                  <w:txbxContent>
                    <w:p w14:paraId="092F00E6" w14:textId="60268211" w:rsidR="00C9336F" w:rsidRPr="00DE740B" w:rsidRDefault="00C9336F">
                      <w:pPr>
                        <w:rPr>
                          <w:sz w:val="24"/>
                          <w:szCs w:val="24"/>
                        </w:rPr>
                      </w:pPr>
                      <w:r w:rsidRPr="00DE740B">
                        <w:rPr>
                          <w:sz w:val="24"/>
                          <w:szCs w:val="24"/>
                        </w:rPr>
                        <w:t xml:space="preserve">The more mature </w:t>
                      </w:r>
                      <w:r w:rsidR="00407E9C" w:rsidRPr="00DE740B">
                        <w:rPr>
                          <w:sz w:val="24"/>
                          <w:szCs w:val="24"/>
                        </w:rPr>
                        <w:t>soil is</w:t>
                      </w:r>
                      <w:r w:rsidR="00AE2475" w:rsidRPr="00DE740B">
                        <w:rPr>
                          <w:sz w:val="24"/>
                          <w:szCs w:val="24"/>
                        </w:rPr>
                        <w:t xml:space="preserve">, </w:t>
                      </w:r>
                      <w:r w:rsidR="00407E9C" w:rsidRPr="00DE740B">
                        <w:rPr>
                          <w:sz w:val="24"/>
                          <w:szCs w:val="24"/>
                        </w:rPr>
                        <w:t>the better for carbon storage. A mature, complex</w:t>
                      </w:r>
                      <w:r w:rsidR="00E7602F" w:rsidRPr="00DE740B">
                        <w:rPr>
                          <w:sz w:val="24"/>
                          <w:szCs w:val="24"/>
                        </w:rPr>
                        <w:t>, undisturbed</w:t>
                      </w:r>
                      <w:r w:rsidR="00407E9C" w:rsidRPr="00DE740B">
                        <w:rPr>
                          <w:sz w:val="24"/>
                          <w:szCs w:val="24"/>
                        </w:rPr>
                        <w:t xml:space="preserve"> soil has a wide range of invertebrates, </w:t>
                      </w:r>
                      <w:r w:rsidR="007D336A" w:rsidRPr="00DE740B">
                        <w:rPr>
                          <w:sz w:val="24"/>
                          <w:szCs w:val="24"/>
                        </w:rPr>
                        <w:t>fung</w:t>
                      </w:r>
                      <w:r w:rsidR="00AE2475" w:rsidRPr="00DE740B">
                        <w:rPr>
                          <w:sz w:val="24"/>
                          <w:szCs w:val="24"/>
                        </w:rPr>
                        <w:t xml:space="preserve">al </w:t>
                      </w:r>
                      <w:r w:rsidR="007948A4" w:rsidRPr="00DE740B">
                        <w:rPr>
                          <w:sz w:val="24"/>
                          <w:szCs w:val="24"/>
                        </w:rPr>
                        <w:t>mycorrhizae</w:t>
                      </w:r>
                      <w:r w:rsidR="007D336A" w:rsidRPr="00DE740B">
                        <w:rPr>
                          <w:sz w:val="24"/>
                          <w:szCs w:val="24"/>
                        </w:rPr>
                        <w:t>, bacteria and other microbes</w:t>
                      </w:r>
                      <w:r w:rsidR="0000128F" w:rsidRPr="00DE740B">
                        <w:rPr>
                          <w:sz w:val="24"/>
                          <w:szCs w:val="24"/>
                        </w:rPr>
                        <w:t xml:space="preserve"> all of which are made of carbon molecules. Burial ground grassland tends to be </w:t>
                      </w:r>
                      <w:r w:rsidR="00325817" w:rsidRPr="00DE740B">
                        <w:rPr>
                          <w:sz w:val="24"/>
                          <w:szCs w:val="24"/>
                        </w:rPr>
                        <w:t xml:space="preserve">full of different grasses, flowering plants, fungi and lichens. </w:t>
                      </w:r>
                      <w:r w:rsidR="007948A4" w:rsidRPr="00DE740B">
                        <w:rPr>
                          <w:sz w:val="24"/>
                          <w:szCs w:val="24"/>
                        </w:rPr>
                        <w:t xml:space="preserve">This richness above ground leads to a corresponding </w:t>
                      </w:r>
                      <w:r w:rsidR="00526631" w:rsidRPr="00DE740B">
                        <w:rPr>
                          <w:sz w:val="24"/>
                          <w:szCs w:val="24"/>
                        </w:rPr>
                        <w:t>richness below.</w:t>
                      </w:r>
                    </w:p>
                  </w:txbxContent>
                </v:textbox>
                <w10:wrap type="square"/>
              </v:shape>
            </w:pict>
          </mc:Fallback>
        </mc:AlternateContent>
      </w:r>
      <w:r w:rsidR="002E7002" w:rsidRPr="002E7002">
        <w:rPr>
          <w:sz w:val="24"/>
          <w:szCs w:val="24"/>
        </w:rPr>
        <w:t>When plants or parts of plants die</w:t>
      </w:r>
      <w:r w:rsidR="002D57A4">
        <w:rPr>
          <w:sz w:val="24"/>
          <w:szCs w:val="24"/>
        </w:rPr>
        <w:t>,</w:t>
      </w:r>
      <w:r w:rsidR="002E7002" w:rsidRPr="002E7002">
        <w:rPr>
          <w:sz w:val="24"/>
          <w:szCs w:val="24"/>
        </w:rPr>
        <w:t xml:space="preserve"> they are broken down and</w:t>
      </w:r>
      <w:r w:rsidR="009A0E08">
        <w:rPr>
          <w:sz w:val="24"/>
          <w:szCs w:val="24"/>
        </w:rPr>
        <w:t xml:space="preserve"> used as food by invertebrates such as insects and worms, by fungi and by bacteria</w:t>
      </w:r>
      <w:r w:rsidR="00526215">
        <w:rPr>
          <w:sz w:val="24"/>
          <w:szCs w:val="24"/>
        </w:rPr>
        <w:t xml:space="preserve"> and other microbes</w:t>
      </w:r>
      <w:r w:rsidR="002E7002" w:rsidRPr="002E7002">
        <w:rPr>
          <w:sz w:val="24"/>
          <w:szCs w:val="24"/>
        </w:rPr>
        <w:t xml:space="preserve">. </w:t>
      </w:r>
      <w:r w:rsidR="006C3A66">
        <w:rPr>
          <w:sz w:val="24"/>
          <w:szCs w:val="24"/>
        </w:rPr>
        <w:t>Whilst s</w:t>
      </w:r>
      <w:r w:rsidR="002E7002" w:rsidRPr="002E7002">
        <w:rPr>
          <w:sz w:val="24"/>
          <w:szCs w:val="24"/>
        </w:rPr>
        <w:t>ome carbon dioxide is released through this process</w:t>
      </w:r>
      <w:r w:rsidR="006C3A66">
        <w:rPr>
          <w:sz w:val="24"/>
          <w:szCs w:val="24"/>
        </w:rPr>
        <w:t xml:space="preserve"> a great deal of the </w:t>
      </w:r>
      <w:r w:rsidR="00F92C1F">
        <w:rPr>
          <w:sz w:val="24"/>
          <w:szCs w:val="24"/>
        </w:rPr>
        <w:t xml:space="preserve">plant matter </w:t>
      </w:r>
      <w:r w:rsidR="002E7002" w:rsidRPr="002E7002">
        <w:rPr>
          <w:sz w:val="24"/>
          <w:szCs w:val="24"/>
        </w:rPr>
        <w:t xml:space="preserve">is </w:t>
      </w:r>
      <w:r w:rsidR="002E7002" w:rsidRPr="002E7002">
        <w:rPr>
          <w:sz w:val="24"/>
          <w:szCs w:val="24"/>
        </w:rPr>
        <w:lastRenderedPageBreak/>
        <w:t>incorporated into the soil.</w:t>
      </w:r>
      <w:r w:rsidR="00F92C1F">
        <w:rPr>
          <w:sz w:val="24"/>
          <w:szCs w:val="24"/>
        </w:rPr>
        <w:t xml:space="preserve"> This plant matter is made </w:t>
      </w:r>
      <w:r w:rsidR="00450ABC">
        <w:rPr>
          <w:sz w:val="24"/>
          <w:szCs w:val="24"/>
        </w:rPr>
        <w:t xml:space="preserve">primarily </w:t>
      </w:r>
      <w:r w:rsidR="00F92C1F">
        <w:rPr>
          <w:sz w:val="24"/>
          <w:szCs w:val="24"/>
        </w:rPr>
        <w:t>of carbon</w:t>
      </w:r>
      <w:r w:rsidR="00450ABC">
        <w:rPr>
          <w:sz w:val="24"/>
          <w:szCs w:val="24"/>
        </w:rPr>
        <w:t xml:space="preserve"> and oxygen.</w:t>
      </w:r>
    </w:p>
    <w:p w14:paraId="127DFBCB" w14:textId="46BDD9BE" w:rsidR="000F48FA" w:rsidRPr="000F48FA" w:rsidRDefault="000F48FA" w:rsidP="00DE1741">
      <w:pPr>
        <w:rPr>
          <w:b/>
          <w:bCs/>
          <w:sz w:val="24"/>
          <w:szCs w:val="24"/>
        </w:rPr>
      </w:pPr>
      <w:r>
        <w:rPr>
          <w:b/>
          <w:bCs/>
          <w:sz w:val="24"/>
          <w:szCs w:val="24"/>
        </w:rPr>
        <w:t>So</w:t>
      </w:r>
      <w:r w:rsidR="00250520">
        <w:rPr>
          <w:b/>
          <w:bCs/>
          <w:sz w:val="24"/>
          <w:szCs w:val="24"/>
        </w:rPr>
        <w:t>,</w:t>
      </w:r>
      <w:r>
        <w:rPr>
          <w:b/>
          <w:bCs/>
          <w:sz w:val="24"/>
          <w:szCs w:val="24"/>
        </w:rPr>
        <w:t xml:space="preserve"> which is the best?</w:t>
      </w:r>
    </w:p>
    <w:p w14:paraId="467F34BA" w14:textId="2B39D133" w:rsidR="00CE7BC2" w:rsidRPr="002E7002" w:rsidRDefault="00CE7BC2" w:rsidP="00DE1741">
      <w:pPr>
        <w:rPr>
          <w:sz w:val="24"/>
          <w:szCs w:val="24"/>
        </w:rPr>
      </w:pPr>
      <w:r>
        <w:rPr>
          <w:sz w:val="24"/>
          <w:szCs w:val="24"/>
        </w:rPr>
        <w:t>It is not easy to directly compare the carbon within a</w:t>
      </w:r>
      <w:r w:rsidR="00C847A8">
        <w:rPr>
          <w:sz w:val="24"/>
          <w:szCs w:val="24"/>
        </w:rPr>
        <w:t xml:space="preserve"> </w:t>
      </w:r>
      <w:r w:rsidR="008356B4">
        <w:rPr>
          <w:sz w:val="24"/>
          <w:szCs w:val="24"/>
        </w:rPr>
        <w:t xml:space="preserve">veteran tree, a </w:t>
      </w:r>
      <w:r w:rsidR="00C847A8">
        <w:rPr>
          <w:sz w:val="24"/>
          <w:szCs w:val="24"/>
        </w:rPr>
        <w:t>group of</w:t>
      </w:r>
      <w:r>
        <w:rPr>
          <w:sz w:val="24"/>
          <w:szCs w:val="24"/>
        </w:rPr>
        <w:t xml:space="preserve"> </w:t>
      </w:r>
      <w:r w:rsidR="008356B4">
        <w:rPr>
          <w:sz w:val="24"/>
          <w:szCs w:val="24"/>
        </w:rPr>
        <w:t>shrubs</w:t>
      </w:r>
      <w:r>
        <w:rPr>
          <w:sz w:val="24"/>
          <w:szCs w:val="24"/>
        </w:rPr>
        <w:t xml:space="preserve"> and an area of grassland, there are so many variables such as </w:t>
      </w:r>
      <w:r w:rsidR="00235165">
        <w:rPr>
          <w:sz w:val="24"/>
          <w:szCs w:val="24"/>
        </w:rPr>
        <w:t>tree size</w:t>
      </w:r>
      <w:r w:rsidR="00A9335E">
        <w:rPr>
          <w:sz w:val="24"/>
          <w:szCs w:val="24"/>
        </w:rPr>
        <w:t>, age</w:t>
      </w:r>
      <w:r w:rsidR="00235165">
        <w:rPr>
          <w:sz w:val="24"/>
          <w:szCs w:val="24"/>
        </w:rPr>
        <w:t xml:space="preserve"> and type, </w:t>
      </w:r>
      <w:r w:rsidR="008D1DEB">
        <w:rPr>
          <w:sz w:val="24"/>
          <w:szCs w:val="24"/>
        </w:rPr>
        <w:t xml:space="preserve">number of species within the grassland, </w:t>
      </w:r>
      <w:r w:rsidR="00235165">
        <w:rPr>
          <w:sz w:val="24"/>
          <w:szCs w:val="24"/>
        </w:rPr>
        <w:t>soil depth, underlying rock</w:t>
      </w:r>
      <w:r w:rsidR="00385034">
        <w:rPr>
          <w:sz w:val="24"/>
          <w:szCs w:val="24"/>
        </w:rPr>
        <w:t>, management</w:t>
      </w:r>
      <w:r w:rsidR="00235165">
        <w:rPr>
          <w:sz w:val="24"/>
          <w:szCs w:val="24"/>
        </w:rPr>
        <w:t xml:space="preserve"> and rainfall.</w:t>
      </w:r>
      <w:r w:rsidR="00DE1741">
        <w:rPr>
          <w:sz w:val="24"/>
          <w:szCs w:val="24"/>
        </w:rPr>
        <w:t xml:space="preserve"> Rather than doing a direct comparison it is more useful </w:t>
      </w:r>
      <w:r w:rsidR="008D1DEB">
        <w:rPr>
          <w:sz w:val="24"/>
          <w:szCs w:val="24"/>
        </w:rPr>
        <w:t xml:space="preserve">to </w:t>
      </w:r>
      <w:r w:rsidR="000032D2">
        <w:rPr>
          <w:sz w:val="24"/>
          <w:szCs w:val="24"/>
        </w:rPr>
        <w:t>know that</w:t>
      </w:r>
      <w:r w:rsidR="00DE1741">
        <w:rPr>
          <w:sz w:val="24"/>
          <w:szCs w:val="24"/>
        </w:rPr>
        <w:t xml:space="preserve"> individual</w:t>
      </w:r>
      <w:r w:rsidR="000032D2">
        <w:rPr>
          <w:sz w:val="24"/>
          <w:szCs w:val="24"/>
        </w:rPr>
        <w:t xml:space="preserve"> trees, </w:t>
      </w:r>
      <w:r w:rsidR="00A22FEB">
        <w:rPr>
          <w:sz w:val="24"/>
          <w:szCs w:val="24"/>
        </w:rPr>
        <w:t xml:space="preserve">grasslands and </w:t>
      </w:r>
      <w:r w:rsidR="000032D2">
        <w:rPr>
          <w:sz w:val="24"/>
          <w:szCs w:val="24"/>
        </w:rPr>
        <w:t xml:space="preserve">areas of woodland are </w:t>
      </w:r>
      <w:r w:rsidR="000032D2" w:rsidRPr="00B71C10">
        <w:rPr>
          <w:b/>
          <w:bCs/>
          <w:sz w:val="24"/>
          <w:szCs w:val="24"/>
        </w:rPr>
        <w:t xml:space="preserve">all </w:t>
      </w:r>
      <w:r w:rsidR="000032D2">
        <w:rPr>
          <w:sz w:val="24"/>
          <w:szCs w:val="24"/>
        </w:rPr>
        <w:t>excellent carbon stores</w:t>
      </w:r>
      <w:r w:rsidR="00CE44E6">
        <w:rPr>
          <w:sz w:val="24"/>
          <w:szCs w:val="24"/>
        </w:rPr>
        <w:t>. With trees</w:t>
      </w:r>
      <w:r w:rsidR="00493AF5">
        <w:rPr>
          <w:sz w:val="24"/>
          <w:szCs w:val="24"/>
        </w:rPr>
        <w:t>, shrubs</w:t>
      </w:r>
      <w:r w:rsidR="00CE44E6">
        <w:rPr>
          <w:sz w:val="24"/>
          <w:szCs w:val="24"/>
        </w:rPr>
        <w:t xml:space="preserve"> and woodlands most of the carbon is above ground and visible, with grasslands it i</w:t>
      </w:r>
      <w:r w:rsidR="00A9335E">
        <w:rPr>
          <w:sz w:val="24"/>
          <w:szCs w:val="24"/>
        </w:rPr>
        <w:t xml:space="preserve">s mainly </w:t>
      </w:r>
      <w:r w:rsidR="009A751F">
        <w:rPr>
          <w:sz w:val="24"/>
          <w:szCs w:val="24"/>
        </w:rPr>
        <w:t xml:space="preserve">invisible - </w:t>
      </w:r>
      <w:r w:rsidR="00A9335E">
        <w:rPr>
          <w:sz w:val="24"/>
          <w:szCs w:val="24"/>
        </w:rPr>
        <w:t>within the soil.</w:t>
      </w:r>
      <w:r w:rsidR="00235165">
        <w:rPr>
          <w:sz w:val="24"/>
          <w:szCs w:val="24"/>
        </w:rPr>
        <w:t xml:space="preserve"> </w:t>
      </w:r>
    </w:p>
    <w:p w14:paraId="65FE747F" w14:textId="022299A3" w:rsidR="002E7002" w:rsidRPr="002E7002" w:rsidRDefault="002E7002" w:rsidP="002E7002">
      <w:pPr>
        <w:rPr>
          <w:sz w:val="24"/>
          <w:szCs w:val="24"/>
        </w:rPr>
      </w:pPr>
      <w:r w:rsidRPr="002E7002">
        <w:rPr>
          <w:sz w:val="24"/>
          <w:szCs w:val="24"/>
        </w:rPr>
        <w:t>Burial grounds can be a good store of carbon</w:t>
      </w:r>
      <w:r w:rsidR="00E579EA">
        <w:rPr>
          <w:sz w:val="24"/>
          <w:szCs w:val="24"/>
        </w:rPr>
        <w:t xml:space="preserve">. The majority </w:t>
      </w:r>
      <w:r w:rsidR="00F0118D">
        <w:rPr>
          <w:sz w:val="24"/>
          <w:szCs w:val="24"/>
        </w:rPr>
        <w:t xml:space="preserve">contain </w:t>
      </w:r>
      <w:r w:rsidR="00EC3643">
        <w:rPr>
          <w:sz w:val="24"/>
          <w:szCs w:val="24"/>
        </w:rPr>
        <w:t xml:space="preserve">undisturbed grassland which has been storing carbon within the soil for decades, centuries or even </w:t>
      </w:r>
      <w:r w:rsidR="00AC2DBA">
        <w:rPr>
          <w:sz w:val="24"/>
          <w:szCs w:val="24"/>
        </w:rPr>
        <w:t>millennia</w:t>
      </w:r>
      <w:r w:rsidR="007E2C53">
        <w:rPr>
          <w:sz w:val="24"/>
          <w:szCs w:val="24"/>
        </w:rPr>
        <w:t>.</w:t>
      </w:r>
      <w:r w:rsidRPr="002E7002">
        <w:rPr>
          <w:sz w:val="24"/>
          <w:szCs w:val="24"/>
        </w:rPr>
        <w:t xml:space="preserve"> </w:t>
      </w:r>
      <w:r w:rsidR="00F0118D">
        <w:rPr>
          <w:sz w:val="24"/>
          <w:szCs w:val="24"/>
        </w:rPr>
        <w:t>Th</w:t>
      </w:r>
      <w:r w:rsidR="00AC2DBA">
        <w:rPr>
          <w:sz w:val="24"/>
          <w:szCs w:val="24"/>
        </w:rPr>
        <w:t>e</w:t>
      </w:r>
      <w:r w:rsidR="00F0118D">
        <w:rPr>
          <w:sz w:val="24"/>
          <w:szCs w:val="24"/>
        </w:rPr>
        <w:t xml:space="preserve">y also contain trees, sometimes an area of woodland </w:t>
      </w:r>
      <w:r w:rsidR="00AC2DBA">
        <w:rPr>
          <w:sz w:val="24"/>
          <w:szCs w:val="24"/>
        </w:rPr>
        <w:t xml:space="preserve">and </w:t>
      </w:r>
      <w:r w:rsidR="00F0118D">
        <w:rPr>
          <w:sz w:val="24"/>
          <w:szCs w:val="24"/>
        </w:rPr>
        <w:t>native shrubs</w:t>
      </w:r>
      <w:r w:rsidR="00AC2DBA">
        <w:rPr>
          <w:sz w:val="24"/>
          <w:szCs w:val="24"/>
        </w:rPr>
        <w:t>.</w:t>
      </w:r>
    </w:p>
    <w:p w14:paraId="59914369" w14:textId="079E2673" w:rsidR="11101ED3" w:rsidRDefault="11101ED3" w:rsidP="11101ED3">
      <w:pPr>
        <w:rPr>
          <w:sz w:val="24"/>
          <w:szCs w:val="24"/>
        </w:rPr>
      </w:pPr>
    </w:p>
    <w:p w14:paraId="1A84FC06" w14:textId="2CE068C9" w:rsidR="005607B2" w:rsidRDefault="007E2C53">
      <w:pPr>
        <w:rPr>
          <w:b/>
          <w:bCs/>
          <w:sz w:val="24"/>
          <w:szCs w:val="24"/>
        </w:rPr>
      </w:pPr>
      <w:r>
        <w:rPr>
          <w:b/>
          <w:bCs/>
          <w:sz w:val="24"/>
          <w:szCs w:val="24"/>
        </w:rPr>
        <w:t>Reducing the C</w:t>
      </w:r>
      <w:r w:rsidR="00455C15" w:rsidRPr="00A53B84">
        <w:rPr>
          <w:b/>
          <w:bCs/>
          <w:sz w:val="24"/>
          <w:szCs w:val="24"/>
        </w:rPr>
        <w:t>arbon Footprint</w:t>
      </w:r>
      <w:r>
        <w:rPr>
          <w:b/>
          <w:bCs/>
          <w:sz w:val="24"/>
          <w:szCs w:val="24"/>
        </w:rPr>
        <w:t xml:space="preserve"> of a burial ground</w:t>
      </w:r>
    </w:p>
    <w:p w14:paraId="679F3733" w14:textId="05203C59" w:rsidR="00B96310" w:rsidRDefault="00B14FD0">
      <w:pPr>
        <w:rPr>
          <w:sz w:val="24"/>
          <w:szCs w:val="24"/>
        </w:rPr>
      </w:pPr>
      <w:r>
        <w:rPr>
          <w:sz w:val="24"/>
          <w:szCs w:val="24"/>
        </w:rPr>
        <w:t>When planning how to reduce your churchyard</w:t>
      </w:r>
      <w:r w:rsidR="00630D1D">
        <w:rPr>
          <w:sz w:val="24"/>
          <w:szCs w:val="24"/>
        </w:rPr>
        <w:t>, chapel yard</w:t>
      </w:r>
      <w:r>
        <w:rPr>
          <w:sz w:val="24"/>
          <w:szCs w:val="24"/>
        </w:rPr>
        <w:t xml:space="preserve"> </w:t>
      </w:r>
      <w:r w:rsidR="00630D1D">
        <w:rPr>
          <w:sz w:val="24"/>
          <w:szCs w:val="24"/>
        </w:rPr>
        <w:t xml:space="preserve">or cemetery </w:t>
      </w:r>
      <w:r>
        <w:rPr>
          <w:sz w:val="24"/>
          <w:szCs w:val="24"/>
        </w:rPr>
        <w:t>carbon footprint</w:t>
      </w:r>
      <w:r w:rsidR="00D25918">
        <w:rPr>
          <w:sz w:val="24"/>
          <w:szCs w:val="24"/>
        </w:rPr>
        <w:t xml:space="preserve"> there are two aspects to consider</w:t>
      </w:r>
      <w:r w:rsidR="00CA29B7">
        <w:rPr>
          <w:sz w:val="24"/>
          <w:szCs w:val="24"/>
        </w:rPr>
        <w:t>:</w:t>
      </w:r>
    </w:p>
    <w:p w14:paraId="3C52AB5A" w14:textId="609A7281" w:rsidR="00B14FD0" w:rsidRDefault="00D25918" w:rsidP="00B96310">
      <w:pPr>
        <w:ind w:left="720" w:hanging="720"/>
        <w:rPr>
          <w:sz w:val="24"/>
          <w:szCs w:val="24"/>
        </w:rPr>
      </w:pPr>
      <w:r>
        <w:rPr>
          <w:sz w:val="24"/>
          <w:szCs w:val="24"/>
        </w:rPr>
        <w:t xml:space="preserve">1 </w:t>
      </w:r>
      <w:r w:rsidR="00B96310">
        <w:rPr>
          <w:sz w:val="24"/>
          <w:szCs w:val="24"/>
        </w:rPr>
        <w:tab/>
      </w:r>
      <w:r w:rsidR="007F10F3">
        <w:rPr>
          <w:sz w:val="24"/>
          <w:szCs w:val="24"/>
        </w:rPr>
        <w:t>H</w:t>
      </w:r>
      <w:r>
        <w:rPr>
          <w:sz w:val="24"/>
          <w:szCs w:val="24"/>
        </w:rPr>
        <w:t xml:space="preserve">ow can you manage </w:t>
      </w:r>
      <w:r w:rsidR="00630D1D">
        <w:rPr>
          <w:sz w:val="24"/>
          <w:szCs w:val="24"/>
        </w:rPr>
        <w:t xml:space="preserve">a </w:t>
      </w:r>
      <w:r>
        <w:rPr>
          <w:sz w:val="24"/>
          <w:szCs w:val="24"/>
        </w:rPr>
        <w:t xml:space="preserve">burial ground to </w:t>
      </w:r>
      <w:r w:rsidR="00B96310">
        <w:rPr>
          <w:sz w:val="24"/>
          <w:szCs w:val="24"/>
        </w:rPr>
        <w:t>allow the most carbon storage</w:t>
      </w:r>
      <w:r w:rsidR="00542478">
        <w:rPr>
          <w:sz w:val="24"/>
          <w:szCs w:val="24"/>
        </w:rPr>
        <w:t>.</w:t>
      </w:r>
    </w:p>
    <w:p w14:paraId="7EAA4A86" w14:textId="36E2FCBD" w:rsidR="00630D1D" w:rsidRDefault="00630D1D" w:rsidP="00B96310">
      <w:pPr>
        <w:ind w:left="720" w:hanging="720"/>
        <w:rPr>
          <w:sz w:val="24"/>
          <w:szCs w:val="24"/>
        </w:rPr>
      </w:pPr>
      <w:r>
        <w:rPr>
          <w:sz w:val="24"/>
          <w:szCs w:val="24"/>
        </w:rPr>
        <w:t>2</w:t>
      </w:r>
      <w:r>
        <w:tab/>
      </w:r>
      <w:r w:rsidR="00542478">
        <w:rPr>
          <w:sz w:val="24"/>
          <w:szCs w:val="24"/>
        </w:rPr>
        <w:t>H</w:t>
      </w:r>
      <w:r>
        <w:rPr>
          <w:sz w:val="24"/>
          <w:szCs w:val="24"/>
        </w:rPr>
        <w:t xml:space="preserve">ow </w:t>
      </w:r>
      <w:r w:rsidR="0041153D">
        <w:rPr>
          <w:sz w:val="24"/>
          <w:szCs w:val="24"/>
        </w:rPr>
        <w:t xml:space="preserve">can you reduce the </w:t>
      </w:r>
      <w:r>
        <w:rPr>
          <w:sz w:val="24"/>
          <w:szCs w:val="24"/>
        </w:rPr>
        <w:t xml:space="preserve">carbon dioxide or other </w:t>
      </w:r>
      <w:r w:rsidR="00055E5C">
        <w:rPr>
          <w:sz w:val="24"/>
          <w:szCs w:val="24"/>
        </w:rPr>
        <w:t>greenhouse gases</w:t>
      </w:r>
      <w:r>
        <w:rPr>
          <w:sz w:val="24"/>
          <w:szCs w:val="24"/>
        </w:rPr>
        <w:t xml:space="preserve"> </w:t>
      </w:r>
      <w:r w:rsidR="5FBA787C" w:rsidRPr="11101ED3">
        <w:rPr>
          <w:sz w:val="24"/>
          <w:szCs w:val="24"/>
        </w:rPr>
        <w:t xml:space="preserve">by reducing the oil and other chemicals you use. </w:t>
      </w:r>
    </w:p>
    <w:p w14:paraId="3E48B25E" w14:textId="3F876B0C" w:rsidR="11101ED3" w:rsidRDefault="11101ED3" w:rsidP="11101ED3">
      <w:pPr>
        <w:ind w:left="720" w:hanging="720"/>
        <w:rPr>
          <w:sz w:val="24"/>
          <w:szCs w:val="24"/>
        </w:rPr>
      </w:pPr>
    </w:p>
    <w:p w14:paraId="1C81F043" w14:textId="2027A8D0" w:rsidR="00E400CC" w:rsidRDefault="00E400CC" w:rsidP="00B96310">
      <w:pPr>
        <w:ind w:left="720" w:hanging="720"/>
        <w:rPr>
          <w:b/>
          <w:bCs/>
          <w:sz w:val="24"/>
          <w:szCs w:val="24"/>
        </w:rPr>
      </w:pPr>
      <w:r w:rsidRPr="00E400CC">
        <w:rPr>
          <w:b/>
          <w:bCs/>
          <w:sz w:val="24"/>
          <w:szCs w:val="24"/>
        </w:rPr>
        <w:t xml:space="preserve">Managing a burial ground for carbon storage </w:t>
      </w:r>
    </w:p>
    <w:p w14:paraId="02D939F5" w14:textId="74F93F05" w:rsidR="003359EB" w:rsidRPr="0059305F" w:rsidRDefault="000A499F" w:rsidP="003359EB">
      <w:pPr>
        <w:ind w:left="720" w:hanging="720"/>
        <w:rPr>
          <w:sz w:val="24"/>
          <w:szCs w:val="24"/>
        </w:rPr>
      </w:pPr>
      <w:r w:rsidRPr="0032681C">
        <w:rPr>
          <w:b/>
          <w:bCs/>
          <w:sz w:val="24"/>
          <w:szCs w:val="24"/>
        </w:rPr>
        <w:t>Trees</w:t>
      </w:r>
      <w:r w:rsidR="0059305F">
        <w:rPr>
          <w:b/>
          <w:bCs/>
          <w:sz w:val="24"/>
          <w:szCs w:val="24"/>
        </w:rPr>
        <w:t xml:space="preserve"> </w:t>
      </w:r>
      <w:r w:rsidR="0059305F">
        <w:rPr>
          <w:sz w:val="24"/>
          <w:szCs w:val="24"/>
        </w:rPr>
        <w:t xml:space="preserve">(see sheets </w:t>
      </w:r>
      <w:r w:rsidR="00B30C2A">
        <w:rPr>
          <w:sz w:val="24"/>
          <w:szCs w:val="24"/>
        </w:rPr>
        <w:t>A4 inspecting and caring for trees, A5 yews and other veteran trees</w:t>
      </w:r>
      <w:r w:rsidR="00807B3A">
        <w:rPr>
          <w:sz w:val="24"/>
          <w:szCs w:val="24"/>
        </w:rPr>
        <w:t xml:space="preserve">, </w:t>
      </w:r>
      <w:r w:rsidR="00B30C2A">
        <w:rPr>
          <w:sz w:val="24"/>
          <w:szCs w:val="24"/>
        </w:rPr>
        <w:t>A6</w:t>
      </w:r>
      <w:r w:rsidR="00807B3A">
        <w:rPr>
          <w:sz w:val="24"/>
          <w:szCs w:val="24"/>
        </w:rPr>
        <w:t xml:space="preserve"> practical management of trees and shrubs and A7 caring for hedgerows)</w:t>
      </w:r>
      <w:r w:rsidR="00B30C2A">
        <w:rPr>
          <w:sz w:val="24"/>
          <w:szCs w:val="24"/>
        </w:rPr>
        <w:t xml:space="preserve"> </w:t>
      </w:r>
    </w:p>
    <w:p w14:paraId="62911570" w14:textId="3BEE996D" w:rsidR="003359EB" w:rsidRDefault="000A499F" w:rsidP="00194671">
      <w:pPr>
        <w:rPr>
          <w:sz w:val="24"/>
          <w:szCs w:val="24"/>
        </w:rPr>
      </w:pPr>
      <w:r>
        <w:rPr>
          <w:sz w:val="24"/>
          <w:szCs w:val="24"/>
        </w:rPr>
        <w:t>Whether intentionally planted or self-seeded</w:t>
      </w:r>
      <w:r w:rsidR="000277D8">
        <w:rPr>
          <w:sz w:val="24"/>
          <w:szCs w:val="24"/>
        </w:rPr>
        <w:t xml:space="preserve">, burial ground trees are storing carbon </w:t>
      </w:r>
      <w:r w:rsidR="009744D3">
        <w:rPr>
          <w:sz w:val="24"/>
          <w:szCs w:val="24"/>
        </w:rPr>
        <w:t xml:space="preserve">so try to avoid </w:t>
      </w:r>
      <w:r w:rsidR="00011D3B">
        <w:rPr>
          <w:sz w:val="24"/>
          <w:szCs w:val="24"/>
        </w:rPr>
        <w:t>cutting down or pruning trees unless this is necessary for safety reasons or potential damage to</w:t>
      </w:r>
      <w:r w:rsidR="00BE5AA4">
        <w:rPr>
          <w:sz w:val="24"/>
          <w:szCs w:val="24"/>
        </w:rPr>
        <w:t xml:space="preserve"> </w:t>
      </w:r>
      <w:r w:rsidR="001634C6">
        <w:rPr>
          <w:sz w:val="24"/>
          <w:szCs w:val="24"/>
        </w:rPr>
        <w:t>buildings or monuments</w:t>
      </w:r>
      <w:r w:rsidR="00C564BE">
        <w:rPr>
          <w:sz w:val="24"/>
          <w:szCs w:val="24"/>
        </w:rPr>
        <w:t>.</w:t>
      </w:r>
      <w:r w:rsidR="00AD11B0">
        <w:rPr>
          <w:sz w:val="24"/>
          <w:szCs w:val="24"/>
        </w:rPr>
        <w:t xml:space="preserve"> </w:t>
      </w:r>
    </w:p>
    <w:p w14:paraId="37E9214E" w14:textId="6D666F21" w:rsidR="004F48F2" w:rsidRPr="003A0E91" w:rsidRDefault="001437C5" w:rsidP="00194671">
      <w:pPr>
        <w:rPr>
          <w:sz w:val="24"/>
          <w:szCs w:val="24"/>
          <w:u w:val="single"/>
        </w:rPr>
      </w:pPr>
      <w:r w:rsidRPr="003A0E91">
        <w:rPr>
          <w:sz w:val="24"/>
          <w:szCs w:val="24"/>
          <w:u w:val="single"/>
        </w:rPr>
        <w:t>Existing Trees and Shrubs</w:t>
      </w:r>
      <w:r w:rsidR="004F48F2" w:rsidRPr="003A0E91">
        <w:rPr>
          <w:sz w:val="24"/>
          <w:szCs w:val="24"/>
          <w:u w:val="single"/>
        </w:rPr>
        <w:t>:</w:t>
      </w:r>
    </w:p>
    <w:p w14:paraId="220CB75D" w14:textId="77236695" w:rsidR="00F95D7D" w:rsidRPr="00465D5B" w:rsidRDefault="004F48F2" w:rsidP="00465D5B">
      <w:pPr>
        <w:pStyle w:val="ListParagraph"/>
        <w:numPr>
          <w:ilvl w:val="0"/>
          <w:numId w:val="4"/>
        </w:numPr>
        <w:rPr>
          <w:sz w:val="24"/>
          <w:szCs w:val="24"/>
        </w:rPr>
      </w:pPr>
      <w:r w:rsidRPr="00465D5B">
        <w:rPr>
          <w:sz w:val="24"/>
          <w:szCs w:val="24"/>
        </w:rPr>
        <w:t>Prolong the life of trees and native shrubs</w:t>
      </w:r>
      <w:r w:rsidR="006A0290" w:rsidRPr="00465D5B">
        <w:rPr>
          <w:sz w:val="24"/>
          <w:szCs w:val="24"/>
        </w:rPr>
        <w:t xml:space="preserve"> </w:t>
      </w:r>
      <w:r w:rsidR="00AE3A0A">
        <w:rPr>
          <w:sz w:val="24"/>
          <w:szCs w:val="24"/>
        </w:rPr>
        <w:t>like</w:t>
      </w:r>
      <w:r w:rsidR="006A0290" w:rsidRPr="00465D5B">
        <w:rPr>
          <w:sz w:val="24"/>
          <w:szCs w:val="24"/>
        </w:rPr>
        <w:t xml:space="preserve"> hazel</w:t>
      </w:r>
      <w:r w:rsidRPr="00465D5B">
        <w:rPr>
          <w:sz w:val="24"/>
          <w:szCs w:val="24"/>
        </w:rPr>
        <w:t xml:space="preserve"> by pollarding or coppicing. </w:t>
      </w:r>
    </w:p>
    <w:p w14:paraId="69D9694B" w14:textId="4BA5A787" w:rsidR="004F48F2" w:rsidRPr="00465D5B" w:rsidRDefault="1420FD77" w:rsidP="00465D5B">
      <w:pPr>
        <w:pStyle w:val="ListParagraph"/>
        <w:numPr>
          <w:ilvl w:val="0"/>
          <w:numId w:val="4"/>
        </w:numPr>
        <w:rPr>
          <w:sz w:val="24"/>
          <w:szCs w:val="24"/>
        </w:rPr>
      </w:pPr>
      <w:r w:rsidRPr="11101ED3">
        <w:rPr>
          <w:sz w:val="24"/>
          <w:szCs w:val="24"/>
        </w:rPr>
        <w:t>Consider a</w:t>
      </w:r>
      <w:r w:rsidR="61E661D9" w:rsidRPr="11101ED3">
        <w:rPr>
          <w:sz w:val="24"/>
          <w:szCs w:val="24"/>
        </w:rPr>
        <w:t>llow</w:t>
      </w:r>
      <w:r w:rsidR="36D97F5C" w:rsidRPr="11101ED3">
        <w:rPr>
          <w:sz w:val="24"/>
          <w:szCs w:val="24"/>
        </w:rPr>
        <w:t>ing</w:t>
      </w:r>
      <w:r w:rsidR="00F95D7D" w:rsidRPr="00465D5B">
        <w:rPr>
          <w:sz w:val="24"/>
          <w:szCs w:val="24"/>
        </w:rPr>
        <w:t xml:space="preserve"> branches of veteran and ancient yews to touch the ground and take root, this is rejuvenating and keeps the tree living </w:t>
      </w:r>
      <w:r w:rsidR="0032681C" w:rsidRPr="00465D5B">
        <w:rPr>
          <w:sz w:val="24"/>
          <w:szCs w:val="24"/>
        </w:rPr>
        <w:t>for longer.</w:t>
      </w:r>
      <w:r w:rsidR="006A0290" w:rsidRPr="00465D5B">
        <w:rPr>
          <w:sz w:val="24"/>
          <w:szCs w:val="24"/>
        </w:rPr>
        <w:t xml:space="preserve"> </w:t>
      </w:r>
    </w:p>
    <w:p w14:paraId="4026BA1A" w14:textId="77777777" w:rsidR="00CB3795" w:rsidRDefault="004E2C5F" w:rsidP="001437C5">
      <w:pPr>
        <w:pStyle w:val="ListParagraph"/>
        <w:numPr>
          <w:ilvl w:val="0"/>
          <w:numId w:val="3"/>
        </w:numPr>
        <w:ind w:left="0" w:firstLine="0"/>
        <w:rPr>
          <w:sz w:val="24"/>
          <w:szCs w:val="24"/>
        </w:rPr>
      </w:pPr>
      <w:r w:rsidRPr="00CB3795">
        <w:rPr>
          <w:sz w:val="24"/>
          <w:szCs w:val="24"/>
        </w:rPr>
        <w:t>D</w:t>
      </w:r>
      <w:r w:rsidR="003359EB" w:rsidRPr="00CB3795">
        <w:rPr>
          <w:sz w:val="24"/>
          <w:szCs w:val="24"/>
        </w:rPr>
        <w:t>eadwood contains carbon and decomposes slowly</w:t>
      </w:r>
      <w:r w:rsidR="00AB045C" w:rsidRPr="00CB3795">
        <w:rPr>
          <w:sz w:val="24"/>
          <w:szCs w:val="24"/>
        </w:rPr>
        <w:t>.</w:t>
      </w:r>
      <w:r w:rsidR="003359EB" w:rsidRPr="00CB3795">
        <w:rPr>
          <w:sz w:val="24"/>
          <w:szCs w:val="24"/>
        </w:rPr>
        <w:t xml:space="preserve"> </w:t>
      </w:r>
      <w:r w:rsidR="00127939" w:rsidRPr="00CB3795">
        <w:rPr>
          <w:sz w:val="24"/>
          <w:szCs w:val="24"/>
        </w:rPr>
        <w:t>Think of deadwood as an asset to be stored, either in a deadwood pile or</w:t>
      </w:r>
      <w:r w:rsidR="003F2FA3" w:rsidRPr="00CB3795">
        <w:rPr>
          <w:sz w:val="24"/>
          <w:szCs w:val="24"/>
        </w:rPr>
        <w:t xml:space="preserve"> if possible, leav</w:t>
      </w:r>
      <w:r w:rsidR="00F92897" w:rsidRPr="00CB3795">
        <w:rPr>
          <w:sz w:val="24"/>
          <w:szCs w:val="24"/>
        </w:rPr>
        <w:t xml:space="preserve">ing it </w:t>
      </w:r>
      <w:r w:rsidR="003F2FA3" w:rsidRPr="00CB3795">
        <w:rPr>
          <w:sz w:val="24"/>
          <w:szCs w:val="24"/>
        </w:rPr>
        <w:t>within the tree</w:t>
      </w:r>
      <w:r w:rsidR="007A73B4" w:rsidRPr="00CB3795">
        <w:rPr>
          <w:sz w:val="24"/>
          <w:szCs w:val="24"/>
        </w:rPr>
        <w:t xml:space="preserve"> where it will also provide holes, nooks and crannies for wildlife</w:t>
      </w:r>
      <w:r w:rsidR="002B6DAF" w:rsidRPr="00CB3795">
        <w:rPr>
          <w:sz w:val="24"/>
          <w:szCs w:val="24"/>
        </w:rPr>
        <w:t xml:space="preserve"> too</w:t>
      </w:r>
      <w:r w:rsidR="007A73B4" w:rsidRPr="00CB3795">
        <w:rPr>
          <w:sz w:val="24"/>
          <w:szCs w:val="24"/>
        </w:rPr>
        <w:t>.</w:t>
      </w:r>
    </w:p>
    <w:p w14:paraId="72E82901" w14:textId="64370B8B" w:rsidR="001437C5" w:rsidRPr="00CB3795" w:rsidRDefault="00F92897" w:rsidP="001437C5">
      <w:pPr>
        <w:pStyle w:val="ListParagraph"/>
        <w:numPr>
          <w:ilvl w:val="0"/>
          <w:numId w:val="3"/>
        </w:numPr>
        <w:ind w:left="0" w:firstLine="0"/>
        <w:rPr>
          <w:sz w:val="24"/>
          <w:szCs w:val="24"/>
        </w:rPr>
      </w:pPr>
      <w:r w:rsidRPr="00CB3795">
        <w:rPr>
          <w:sz w:val="24"/>
          <w:szCs w:val="24"/>
        </w:rPr>
        <w:t>W</w:t>
      </w:r>
      <w:r w:rsidR="002B6DAF" w:rsidRPr="00CB3795">
        <w:rPr>
          <w:sz w:val="24"/>
          <w:szCs w:val="24"/>
        </w:rPr>
        <w:t xml:space="preserve">ood is also a useful product and by making something </w:t>
      </w:r>
      <w:r w:rsidR="004A7975" w:rsidRPr="00CB3795">
        <w:rPr>
          <w:sz w:val="24"/>
          <w:szCs w:val="24"/>
        </w:rPr>
        <w:t>long</w:t>
      </w:r>
      <w:r w:rsidR="00537321">
        <w:rPr>
          <w:sz w:val="24"/>
          <w:szCs w:val="24"/>
        </w:rPr>
        <w:t>-</w:t>
      </w:r>
      <w:r w:rsidR="004A7975" w:rsidRPr="00CB3795">
        <w:rPr>
          <w:sz w:val="24"/>
          <w:szCs w:val="24"/>
        </w:rPr>
        <w:t xml:space="preserve">lasting you will be storing carbon for the lifetime of </w:t>
      </w:r>
      <w:r w:rsidR="008E2BEA" w:rsidRPr="00CB3795">
        <w:rPr>
          <w:sz w:val="24"/>
          <w:szCs w:val="24"/>
        </w:rPr>
        <w:t>what you make.</w:t>
      </w:r>
      <w:r w:rsidR="002B6DAF" w:rsidRPr="00CB3795">
        <w:rPr>
          <w:sz w:val="24"/>
          <w:szCs w:val="24"/>
        </w:rPr>
        <w:t xml:space="preserve"> </w:t>
      </w:r>
      <w:r w:rsidR="008F2F0A" w:rsidRPr="00CB3795">
        <w:rPr>
          <w:sz w:val="24"/>
          <w:szCs w:val="24"/>
        </w:rPr>
        <w:t xml:space="preserve">If a tree needs to be felled can the wood be used for floorboards, furniture or even a </w:t>
      </w:r>
      <w:r w:rsidR="006533C5" w:rsidRPr="00CB3795">
        <w:rPr>
          <w:sz w:val="24"/>
          <w:szCs w:val="24"/>
        </w:rPr>
        <w:t xml:space="preserve">bowl or two? </w:t>
      </w:r>
    </w:p>
    <w:p w14:paraId="5849DE4F" w14:textId="38D39B95" w:rsidR="001437C5" w:rsidRPr="003359EB" w:rsidRDefault="00332065" w:rsidP="001437C5">
      <w:pPr>
        <w:numPr>
          <w:ilvl w:val="0"/>
          <w:numId w:val="3"/>
        </w:numPr>
        <w:ind w:left="0" w:firstLine="0"/>
        <w:rPr>
          <w:sz w:val="24"/>
          <w:szCs w:val="24"/>
        </w:rPr>
      </w:pPr>
      <w:r>
        <w:rPr>
          <w:sz w:val="24"/>
          <w:szCs w:val="24"/>
        </w:rPr>
        <w:lastRenderedPageBreak/>
        <w:t xml:space="preserve">Do you have hedges? </w:t>
      </w:r>
      <w:r w:rsidR="001437C5">
        <w:rPr>
          <w:sz w:val="24"/>
          <w:szCs w:val="24"/>
        </w:rPr>
        <w:t>Increasing the area of a hedge leads to a direct increase in carbon storage.</w:t>
      </w:r>
      <w:r w:rsidR="4CE37E66" w:rsidRPr="11101ED3">
        <w:rPr>
          <w:sz w:val="24"/>
          <w:szCs w:val="24"/>
        </w:rPr>
        <w:t xml:space="preserve"> Could it be left to grow taller and wider and any gaps planted up.</w:t>
      </w:r>
    </w:p>
    <w:p w14:paraId="271AD932" w14:textId="00633203" w:rsidR="003359EB" w:rsidRDefault="00C17013" w:rsidP="00465D5B">
      <w:pPr>
        <w:pStyle w:val="ListParagraph"/>
        <w:numPr>
          <w:ilvl w:val="0"/>
          <w:numId w:val="4"/>
        </w:numPr>
        <w:rPr>
          <w:sz w:val="24"/>
          <w:szCs w:val="24"/>
        </w:rPr>
      </w:pPr>
      <w:r>
        <w:rPr>
          <w:sz w:val="24"/>
          <w:szCs w:val="24"/>
        </w:rPr>
        <w:t xml:space="preserve">Do you need to rake up dead leaves in autumn or can they be left beneath trees? If left they will be pulled into the soil by worms </w:t>
      </w:r>
      <w:r w:rsidR="00DC2571">
        <w:rPr>
          <w:sz w:val="24"/>
          <w:szCs w:val="24"/>
        </w:rPr>
        <w:t xml:space="preserve">and will increase soil carbon. Raking them up to put into a compost heap </w:t>
      </w:r>
      <w:r w:rsidR="00960A29">
        <w:rPr>
          <w:sz w:val="24"/>
          <w:szCs w:val="24"/>
        </w:rPr>
        <w:t>helps too</w:t>
      </w:r>
      <w:r w:rsidR="003A0E91">
        <w:rPr>
          <w:sz w:val="24"/>
          <w:szCs w:val="24"/>
        </w:rPr>
        <w:t xml:space="preserve"> and is the best option if they can’t be left.</w:t>
      </w:r>
    </w:p>
    <w:p w14:paraId="492D2708" w14:textId="18E793ED" w:rsidR="001437C5" w:rsidRPr="00F0422F" w:rsidRDefault="00F0422F" w:rsidP="003A0E91">
      <w:pPr>
        <w:rPr>
          <w:sz w:val="24"/>
          <w:szCs w:val="24"/>
          <w:u w:val="single"/>
        </w:rPr>
      </w:pPr>
      <w:r w:rsidRPr="00F0422F">
        <w:rPr>
          <w:sz w:val="24"/>
          <w:szCs w:val="24"/>
          <w:u w:val="single"/>
        </w:rPr>
        <w:t>Planting new trees and shrubs</w:t>
      </w:r>
    </w:p>
    <w:p w14:paraId="79CF8AFB" w14:textId="1DCB4FE0" w:rsidR="00EB4520" w:rsidRPr="003448FD" w:rsidRDefault="008F78F6" w:rsidP="00136AF8">
      <w:pPr>
        <w:pStyle w:val="ListParagraph"/>
        <w:numPr>
          <w:ilvl w:val="0"/>
          <w:numId w:val="4"/>
        </w:numPr>
        <w:rPr>
          <w:b/>
          <w:bCs/>
          <w:sz w:val="24"/>
          <w:szCs w:val="24"/>
        </w:rPr>
      </w:pPr>
      <w:r w:rsidRPr="003448FD">
        <w:rPr>
          <w:sz w:val="24"/>
          <w:szCs w:val="24"/>
        </w:rPr>
        <w:t xml:space="preserve">There is </w:t>
      </w:r>
      <w:r w:rsidR="2EDDED82" w:rsidRPr="11101ED3">
        <w:rPr>
          <w:sz w:val="24"/>
          <w:szCs w:val="24"/>
        </w:rPr>
        <w:t xml:space="preserve">sometimes </w:t>
      </w:r>
      <w:r w:rsidRPr="003448FD">
        <w:rPr>
          <w:sz w:val="24"/>
          <w:szCs w:val="24"/>
        </w:rPr>
        <w:t>a place for new planting in burial grounds</w:t>
      </w:r>
      <w:r w:rsidR="080B83DF" w:rsidRPr="11101ED3">
        <w:rPr>
          <w:sz w:val="24"/>
          <w:szCs w:val="24"/>
        </w:rPr>
        <w:t>. Y</w:t>
      </w:r>
      <w:r w:rsidRPr="11101ED3">
        <w:rPr>
          <w:sz w:val="24"/>
          <w:szCs w:val="24"/>
        </w:rPr>
        <w:t>ou</w:t>
      </w:r>
      <w:r w:rsidRPr="003448FD">
        <w:rPr>
          <w:sz w:val="24"/>
          <w:szCs w:val="24"/>
        </w:rPr>
        <w:t xml:space="preserve"> may be replacing a tree that came down in a storm, or planting in an area </w:t>
      </w:r>
      <w:r w:rsidR="00F17295" w:rsidRPr="003448FD">
        <w:rPr>
          <w:sz w:val="24"/>
          <w:szCs w:val="24"/>
        </w:rPr>
        <w:t xml:space="preserve">of grassland which does not contain much diversity. </w:t>
      </w:r>
      <w:r w:rsidR="00C564BE">
        <w:rPr>
          <w:sz w:val="24"/>
          <w:szCs w:val="24"/>
        </w:rPr>
        <w:t xml:space="preserve">Try </w:t>
      </w:r>
      <w:r w:rsidR="00BD5415">
        <w:rPr>
          <w:sz w:val="24"/>
          <w:szCs w:val="24"/>
        </w:rPr>
        <w:t xml:space="preserve">doing the </w:t>
      </w:r>
      <w:r w:rsidR="00674365">
        <w:rPr>
          <w:sz w:val="24"/>
          <w:szCs w:val="24"/>
        </w:rPr>
        <w:t xml:space="preserve">simple </w:t>
      </w:r>
      <w:r w:rsidR="00BD5415">
        <w:rPr>
          <w:sz w:val="24"/>
          <w:szCs w:val="24"/>
        </w:rPr>
        <w:t xml:space="preserve">survey in our </w:t>
      </w:r>
      <w:r w:rsidR="0033339F">
        <w:rPr>
          <w:sz w:val="24"/>
          <w:szCs w:val="24"/>
        </w:rPr>
        <w:t xml:space="preserve">Burial Ground </w:t>
      </w:r>
      <w:r w:rsidR="00BD5415">
        <w:rPr>
          <w:sz w:val="24"/>
          <w:szCs w:val="24"/>
        </w:rPr>
        <w:t xml:space="preserve">Botanical Companion </w:t>
      </w:r>
      <w:r w:rsidR="0033339F">
        <w:rPr>
          <w:sz w:val="24"/>
          <w:szCs w:val="24"/>
        </w:rPr>
        <w:t xml:space="preserve">(on our website – caringforgodsacre.org.uk) </w:t>
      </w:r>
      <w:r w:rsidR="00BD5415">
        <w:rPr>
          <w:sz w:val="24"/>
          <w:szCs w:val="24"/>
        </w:rPr>
        <w:t xml:space="preserve">to see if the </w:t>
      </w:r>
      <w:r w:rsidR="00373CE6">
        <w:rPr>
          <w:sz w:val="24"/>
          <w:szCs w:val="24"/>
        </w:rPr>
        <w:t>chosen location for a new tree</w:t>
      </w:r>
      <w:r w:rsidR="00BD5415">
        <w:rPr>
          <w:sz w:val="24"/>
          <w:szCs w:val="24"/>
        </w:rPr>
        <w:t xml:space="preserve"> </w:t>
      </w:r>
      <w:r w:rsidR="0031141B">
        <w:rPr>
          <w:sz w:val="24"/>
          <w:szCs w:val="24"/>
        </w:rPr>
        <w:t xml:space="preserve">is already </w:t>
      </w:r>
      <w:r w:rsidR="00C62D68">
        <w:rPr>
          <w:sz w:val="24"/>
          <w:szCs w:val="24"/>
        </w:rPr>
        <w:t>full of species in which case a different place would be better</w:t>
      </w:r>
      <w:r w:rsidR="00373CE6">
        <w:rPr>
          <w:sz w:val="24"/>
          <w:szCs w:val="24"/>
        </w:rPr>
        <w:t>.</w:t>
      </w:r>
    </w:p>
    <w:p w14:paraId="1F7DE097" w14:textId="27773A9F" w:rsidR="003359EB" w:rsidRDefault="00100692" w:rsidP="006F193F">
      <w:pPr>
        <w:pStyle w:val="ListParagraph"/>
        <w:numPr>
          <w:ilvl w:val="0"/>
          <w:numId w:val="5"/>
        </w:numPr>
        <w:rPr>
          <w:sz w:val="24"/>
          <w:szCs w:val="24"/>
        </w:rPr>
      </w:pPr>
      <w:r>
        <w:rPr>
          <w:sz w:val="24"/>
          <w:szCs w:val="24"/>
        </w:rPr>
        <w:t xml:space="preserve">Could you plant </w:t>
      </w:r>
      <w:r w:rsidR="006F193F">
        <w:rPr>
          <w:sz w:val="24"/>
          <w:szCs w:val="24"/>
        </w:rPr>
        <w:t xml:space="preserve">a hedge if you need a </w:t>
      </w:r>
      <w:r w:rsidR="00EF59E5">
        <w:rPr>
          <w:sz w:val="24"/>
          <w:szCs w:val="24"/>
        </w:rPr>
        <w:t xml:space="preserve">new </w:t>
      </w:r>
      <w:r w:rsidR="006F193F">
        <w:rPr>
          <w:sz w:val="24"/>
          <w:szCs w:val="24"/>
        </w:rPr>
        <w:t>boundary</w:t>
      </w:r>
      <w:r w:rsidR="00EF59E5">
        <w:rPr>
          <w:sz w:val="24"/>
          <w:szCs w:val="24"/>
        </w:rPr>
        <w:t xml:space="preserve">, perhaps to delineate a </w:t>
      </w:r>
      <w:r w:rsidR="00F24933">
        <w:rPr>
          <w:sz w:val="24"/>
          <w:szCs w:val="24"/>
        </w:rPr>
        <w:t>churchyard extension</w:t>
      </w:r>
      <w:r w:rsidR="00C62D68">
        <w:rPr>
          <w:sz w:val="24"/>
          <w:szCs w:val="24"/>
        </w:rPr>
        <w:t xml:space="preserve">? </w:t>
      </w:r>
      <w:r w:rsidR="00F24933">
        <w:rPr>
          <w:sz w:val="24"/>
          <w:szCs w:val="24"/>
        </w:rPr>
        <w:t xml:space="preserve">The young, vigorous hedge plants will </w:t>
      </w:r>
      <w:r w:rsidR="00E07E2D">
        <w:rPr>
          <w:sz w:val="24"/>
          <w:szCs w:val="24"/>
        </w:rPr>
        <w:t>store carbon particularly rapidly in their first years of quick growth.</w:t>
      </w:r>
    </w:p>
    <w:p w14:paraId="3F228D93" w14:textId="6D566DCF" w:rsidR="00D778B0" w:rsidRPr="006F193F" w:rsidRDefault="00D778B0" w:rsidP="006F193F">
      <w:pPr>
        <w:pStyle w:val="ListParagraph"/>
        <w:numPr>
          <w:ilvl w:val="0"/>
          <w:numId w:val="5"/>
        </w:numPr>
        <w:rPr>
          <w:sz w:val="24"/>
          <w:szCs w:val="24"/>
        </w:rPr>
      </w:pPr>
      <w:r>
        <w:rPr>
          <w:sz w:val="24"/>
          <w:szCs w:val="24"/>
        </w:rPr>
        <w:t xml:space="preserve">If you have </w:t>
      </w:r>
      <w:r w:rsidR="00116C0C">
        <w:rPr>
          <w:sz w:val="24"/>
          <w:szCs w:val="24"/>
        </w:rPr>
        <w:t>flowerbeds,</w:t>
      </w:r>
      <w:r>
        <w:rPr>
          <w:sz w:val="24"/>
          <w:szCs w:val="24"/>
        </w:rPr>
        <w:t xml:space="preserve"> can you plant some shrubs within them?</w:t>
      </w:r>
    </w:p>
    <w:p w14:paraId="337E6076" w14:textId="499F338F" w:rsidR="11101ED3" w:rsidRDefault="11101ED3" w:rsidP="11101ED3">
      <w:pPr>
        <w:rPr>
          <w:sz w:val="24"/>
          <w:szCs w:val="24"/>
        </w:rPr>
      </w:pPr>
    </w:p>
    <w:p w14:paraId="76FB99F4" w14:textId="49A69E6A" w:rsidR="0059305F" w:rsidRDefault="00A16328" w:rsidP="0059305F">
      <w:pPr>
        <w:rPr>
          <w:sz w:val="24"/>
          <w:szCs w:val="24"/>
        </w:rPr>
      </w:pPr>
      <w:r>
        <w:rPr>
          <w:b/>
          <w:bCs/>
          <w:sz w:val="24"/>
          <w:szCs w:val="24"/>
        </w:rPr>
        <w:t>Grassland</w:t>
      </w:r>
      <w:r w:rsidR="0059305F">
        <w:rPr>
          <w:b/>
          <w:bCs/>
          <w:sz w:val="24"/>
          <w:szCs w:val="24"/>
        </w:rPr>
        <w:t xml:space="preserve"> </w:t>
      </w:r>
      <w:r w:rsidR="0059305F">
        <w:rPr>
          <w:sz w:val="24"/>
          <w:szCs w:val="24"/>
        </w:rPr>
        <w:t xml:space="preserve">(see sheets A2 caring for grassland, A3 cutting long grass and dealing with grass cuttings and A8 creating a wildflower meadow and helping wildlife). </w:t>
      </w:r>
    </w:p>
    <w:p w14:paraId="12A68D40" w14:textId="4C56EE79" w:rsidR="000B5517" w:rsidRDefault="0051799D" w:rsidP="0098711E">
      <w:pPr>
        <w:rPr>
          <w:sz w:val="24"/>
          <w:szCs w:val="24"/>
        </w:rPr>
      </w:pPr>
      <w:r>
        <w:rPr>
          <w:sz w:val="24"/>
          <w:szCs w:val="24"/>
        </w:rPr>
        <w:t xml:space="preserve">Burial ground grasslands </w:t>
      </w:r>
      <w:r w:rsidR="00D15430">
        <w:rPr>
          <w:sz w:val="24"/>
          <w:szCs w:val="24"/>
        </w:rPr>
        <w:t>are likely to be excellent for carbon storage as they tend to contain a rich array of plant species</w:t>
      </w:r>
      <w:r w:rsidR="004A3F67">
        <w:rPr>
          <w:sz w:val="24"/>
          <w:szCs w:val="24"/>
        </w:rPr>
        <w:t>. Their carbon storage can be increased by managing them in a traditional, less intensive way</w:t>
      </w:r>
      <w:r w:rsidR="008F1032">
        <w:rPr>
          <w:sz w:val="24"/>
          <w:szCs w:val="24"/>
        </w:rPr>
        <w:t>.</w:t>
      </w:r>
    </w:p>
    <w:p w14:paraId="70373F99" w14:textId="6B4C0DB5" w:rsidR="004624B1" w:rsidRDefault="002E1CB5" w:rsidP="002E1CB5">
      <w:pPr>
        <w:rPr>
          <w:sz w:val="24"/>
          <w:szCs w:val="24"/>
        </w:rPr>
      </w:pPr>
      <w:r w:rsidRPr="0051799D">
        <w:rPr>
          <w:sz w:val="24"/>
          <w:szCs w:val="24"/>
        </w:rPr>
        <w:t xml:space="preserve">The </w:t>
      </w:r>
      <w:r w:rsidR="00BD72CB">
        <w:rPr>
          <w:sz w:val="24"/>
          <w:szCs w:val="24"/>
        </w:rPr>
        <w:t>higher the number of</w:t>
      </w:r>
      <w:r w:rsidR="009F78B7">
        <w:rPr>
          <w:sz w:val="24"/>
          <w:szCs w:val="24"/>
        </w:rPr>
        <w:t xml:space="preserve"> </w:t>
      </w:r>
      <w:r w:rsidR="00377044">
        <w:rPr>
          <w:sz w:val="24"/>
          <w:szCs w:val="24"/>
        </w:rPr>
        <w:t xml:space="preserve">different </w:t>
      </w:r>
      <w:r w:rsidR="009F78B7">
        <w:rPr>
          <w:sz w:val="24"/>
          <w:szCs w:val="24"/>
        </w:rPr>
        <w:t>plant</w:t>
      </w:r>
      <w:r w:rsidR="00377044">
        <w:rPr>
          <w:sz w:val="24"/>
          <w:szCs w:val="24"/>
        </w:rPr>
        <w:t>s</w:t>
      </w:r>
      <w:r w:rsidRPr="0051799D">
        <w:rPr>
          <w:sz w:val="24"/>
          <w:szCs w:val="24"/>
        </w:rPr>
        <w:t xml:space="preserve"> growing in the grassland, the greater </w:t>
      </w:r>
      <w:r w:rsidR="00BD72CB">
        <w:rPr>
          <w:sz w:val="24"/>
          <w:szCs w:val="24"/>
        </w:rPr>
        <w:t xml:space="preserve">the </w:t>
      </w:r>
      <w:r w:rsidRPr="0051799D">
        <w:rPr>
          <w:sz w:val="24"/>
          <w:szCs w:val="24"/>
        </w:rPr>
        <w:t>amount of</w:t>
      </w:r>
      <w:r w:rsidR="00377044">
        <w:rPr>
          <w:sz w:val="24"/>
          <w:szCs w:val="24"/>
        </w:rPr>
        <w:t xml:space="preserve"> stored</w:t>
      </w:r>
      <w:r w:rsidRPr="0051799D">
        <w:rPr>
          <w:sz w:val="24"/>
          <w:szCs w:val="24"/>
        </w:rPr>
        <w:t xml:space="preserve"> carbon. </w:t>
      </w:r>
      <w:r w:rsidR="004D245B">
        <w:rPr>
          <w:sz w:val="24"/>
          <w:szCs w:val="24"/>
        </w:rPr>
        <w:t>This is because a</w:t>
      </w:r>
      <w:r w:rsidR="00904604">
        <w:rPr>
          <w:sz w:val="24"/>
          <w:szCs w:val="24"/>
        </w:rPr>
        <w:t xml:space="preserve">n assemblage of meadow species growing together will use the available resources (light, water, minerals) </w:t>
      </w:r>
      <w:r w:rsidR="00712963">
        <w:rPr>
          <w:sz w:val="24"/>
          <w:szCs w:val="24"/>
        </w:rPr>
        <w:t xml:space="preserve">effectively as different species </w:t>
      </w:r>
      <w:r w:rsidR="001C6D54">
        <w:rPr>
          <w:sz w:val="24"/>
          <w:szCs w:val="24"/>
        </w:rPr>
        <w:t>have different needs</w:t>
      </w:r>
      <w:r w:rsidR="00712963">
        <w:rPr>
          <w:sz w:val="24"/>
          <w:szCs w:val="24"/>
        </w:rPr>
        <w:t xml:space="preserve">. </w:t>
      </w:r>
      <w:r w:rsidR="006D5B3C">
        <w:rPr>
          <w:sz w:val="24"/>
          <w:szCs w:val="24"/>
        </w:rPr>
        <w:t>In other words, m</w:t>
      </w:r>
      <w:r w:rsidRPr="0051799D">
        <w:rPr>
          <w:sz w:val="24"/>
          <w:szCs w:val="24"/>
        </w:rPr>
        <w:t>ore species resul</w:t>
      </w:r>
      <w:r w:rsidR="006D5B3C">
        <w:rPr>
          <w:sz w:val="24"/>
          <w:szCs w:val="24"/>
        </w:rPr>
        <w:t>t</w:t>
      </w:r>
      <w:r w:rsidRPr="0051799D">
        <w:rPr>
          <w:sz w:val="24"/>
          <w:szCs w:val="24"/>
        </w:rPr>
        <w:t xml:space="preserve"> in a more efficient use of available resources,</w:t>
      </w:r>
      <w:r w:rsidR="006D5B3C">
        <w:rPr>
          <w:sz w:val="24"/>
          <w:szCs w:val="24"/>
        </w:rPr>
        <w:t xml:space="preserve"> which</w:t>
      </w:r>
      <w:r w:rsidRPr="0051799D">
        <w:rPr>
          <w:sz w:val="24"/>
          <w:szCs w:val="24"/>
        </w:rPr>
        <w:t xml:space="preserve"> increases productivity, thus increasing carbon </w:t>
      </w:r>
      <w:r w:rsidR="00BB3D4E">
        <w:rPr>
          <w:sz w:val="24"/>
          <w:szCs w:val="24"/>
        </w:rPr>
        <w:t>being removed from</w:t>
      </w:r>
      <w:r w:rsidRPr="0051799D">
        <w:rPr>
          <w:sz w:val="24"/>
          <w:szCs w:val="24"/>
        </w:rPr>
        <w:t xml:space="preserve"> the atmosphere</w:t>
      </w:r>
      <w:r w:rsidR="00BB3D4E">
        <w:rPr>
          <w:sz w:val="24"/>
          <w:szCs w:val="24"/>
        </w:rPr>
        <w:t xml:space="preserve"> and used for</w:t>
      </w:r>
      <w:r w:rsidRPr="0051799D">
        <w:rPr>
          <w:sz w:val="24"/>
          <w:szCs w:val="24"/>
        </w:rPr>
        <w:t xml:space="preserve"> plant growth. </w:t>
      </w:r>
    </w:p>
    <w:p w14:paraId="47F44F7A" w14:textId="117663B3" w:rsidR="002E1CB5" w:rsidRPr="0051799D" w:rsidRDefault="002E1CB5" w:rsidP="002E1CB5">
      <w:pPr>
        <w:rPr>
          <w:sz w:val="24"/>
          <w:szCs w:val="24"/>
        </w:rPr>
      </w:pPr>
      <w:r w:rsidRPr="0051799D">
        <w:rPr>
          <w:sz w:val="24"/>
          <w:szCs w:val="24"/>
        </w:rPr>
        <w:t>More plants</w:t>
      </w:r>
      <w:r w:rsidR="00E811FD">
        <w:rPr>
          <w:sz w:val="24"/>
          <w:szCs w:val="24"/>
        </w:rPr>
        <w:t xml:space="preserve"> also</w:t>
      </w:r>
      <w:r w:rsidRPr="0051799D">
        <w:rPr>
          <w:sz w:val="24"/>
          <w:szCs w:val="24"/>
        </w:rPr>
        <w:t xml:space="preserve"> mean</w:t>
      </w:r>
      <w:r w:rsidR="002925CD">
        <w:rPr>
          <w:sz w:val="24"/>
          <w:szCs w:val="24"/>
        </w:rPr>
        <w:t xml:space="preserve"> </w:t>
      </w:r>
      <w:r w:rsidRPr="0051799D">
        <w:rPr>
          <w:sz w:val="24"/>
          <w:szCs w:val="24"/>
        </w:rPr>
        <w:t>more plant debris going into the soil</w:t>
      </w:r>
      <w:r w:rsidR="002925CD">
        <w:rPr>
          <w:sz w:val="24"/>
          <w:szCs w:val="24"/>
        </w:rPr>
        <w:t xml:space="preserve"> and a wider range of </w:t>
      </w:r>
      <w:r w:rsidR="00756265">
        <w:rPr>
          <w:sz w:val="24"/>
          <w:szCs w:val="24"/>
        </w:rPr>
        <w:t>animals including soil invertebrates</w:t>
      </w:r>
      <w:r w:rsidR="00E811FD">
        <w:rPr>
          <w:sz w:val="24"/>
          <w:szCs w:val="24"/>
        </w:rPr>
        <w:t xml:space="preserve"> which may be specific </w:t>
      </w:r>
      <w:r w:rsidR="00062229">
        <w:rPr>
          <w:sz w:val="24"/>
          <w:szCs w:val="24"/>
        </w:rPr>
        <w:t>t</w:t>
      </w:r>
      <w:r w:rsidR="00E811FD">
        <w:rPr>
          <w:sz w:val="24"/>
          <w:szCs w:val="24"/>
        </w:rPr>
        <w:t>o particular plants</w:t>
      </w:r>
      <w:r w:rsidRPr="0051799D">
        <w:rPr>
          <w:sz w:val="24"/>
          <w:szCs w:val="24"/>
        </w:rPr>
        <w:t xml:space="preserve">. </w:t>
      </w:r>
      <w:r w:rsidR="002A7492">
        <w:rPr>
          <w:sz w:val="24"/>
          <w:szCs w:val="24"/>
        </w:rPr>
        <w:t xml:space="preserve">By having a </w:t>
      </w:r>
      <w:r w:rsidR="000E12B8">
        <w:rPr>
          <w:sz w:val="24"/>
          <w:szCs w:val="24"/>
        </w:rPr>
        <w:t xml:space="preserve">range of </w:t>
      </w:r>
      <w:r w:rsidR="002A7492">
        <w:rPr>
          <w:sz w:val="24"/>
          <w:szCs w:val="24"/>
        </w:rPr>
        <w:t xml:space="preserve">meadow </w:t>
      </w:r>
      <w:r w:rsidR="00062229">
        <w:rPr>
          <w:sz w:val="24"/>
          <w:szCs w:val="24"/>
        </w:rPr>
        <w:t>flowers</w:t>
      </w:r>
      <w:r w:rsidR="002A7492">
        <w:rPr>
          <w:sz w:val="24"/>
          <w:szCs w:val="24"/>
        </w:rPr>
        <w:t xml:space="preserve"> as well as g</w:t>
      </w:r>
      <w:r w:rsidR="000E12B8" w:rsidRPr="0051799D">
        <w:rPr>
          <w:sz w:val="24"/>
          <w:szCs w:val="24"/>
        </w:rPr>
        <w:t>rass</w:t>
      </w:r>
      <w:r w:rsidR="002A7492">
        <w:rPr>
          <w:sz w:val="24"/>
          <w:szCs w:val="24"/>
        </w:rPr>
        <w:t xml:space="preserve">es there is more carbon stored within </w:t>
      </w:r>
      <w:r w:rsidR="007264FB">
        <w:rPr>
          <w:sz w:val="24"/>
          <w:szCs w:val="24"/>
        </w:rPr>
        <w:t xml:space="preserve">plant roots, as </w:t>
      </w:r>
      <w:r w:rsidR="00CE77CD">
        <w:rPr>
          <w:sz w:val="24"/>
          <w:szCs w:val="24"/>
        </w:rPr>
        <w:t xml:space="preserve">the meadow flowers </w:t>
      </w:r>
      <w:r w:rsidR="007264FB">
        <w:rPr>
          <w:sz w:val="24"/>
          <w:szCs w:val="24"/>
        </w:rPr>
        <w:t>tend to have</w:t>
      </w:r>
      <w:r w:rsidR="000E12B8" w:rsidRPr="0051799D">
        <w:rPr>
          <w:sz w:val="24"/>
          <w:szCs w:val="24"/>
        </w:rPr>
        <w:t xml:space="preserve"> </w:t>
      </w:r>
      <w:r w:rsidR="00CE77CD">
        <w:rPr>
          <w:sz w:val="24"/>
          <w:szCs w:val="24"/>
        </w:rPr>
        <w:t xml:space="preserve">longer </w:t>
      </w:r>
      <w:r w:rsidR="000E12B8" w:rsidRPr="0051799D">
        <w:rPr>
          <w:sz w:val="24"/>
          <w:szCs w:val="24"/>
        </w:rPr>
        <w:t>roots</w:t>
      </w:r>
      <w:r w:rsidR="00CE77CD">
        <w:rPr>
          <w:sz w:val="24"/>
          <w:szCs w:val="24"/>
        </w:rPr>
        <w:t xml:space="preserve"> than grass species.</w:t>
      </w:r>
      <w:r w:rsidR="000E12B8" w:rsidRPr="0051799D">
        <w:rPr>
          <w:sz w:val="24"/>
          <w:szCs w:val="24"/>
        </w:rPr>
        <w:t xml:space="preserve">  </w:t>
      </w:r>
    </w:p>
    <w:p w14:paraId="22E47A3E" w14:textId="667B5CC5" w:rsidR="00DC4439" w:rsidRDefault="009377BA" w:rsidP="0098711E">
      <w:pPr>
        <w:rPr>
          <w:sz w:val="24"/>
          <w:szCs w:val="24"/>
        </w:rPr>
      </w:pPr>
      <w:r>
        <w:rPr>
          <w:sz w:val="24"/>
          <w:szCs w:val="24"/>
        </w:rPr>
        <w:t>A longer sward</w:t>
      </w:r>
      <w:r w:rsidR="000B5517" w:rsidRPr="0051799D">
        <w:rPr>
          <w:sz w:val="24"/>
          <w:szCs w:val="24"/>
        </w:rPr>
        <w:t xml:space="preserve"> means</w:t>
      </w:r>
      <w:r>
        <w:rPr>
          <w:sz w:val="24"/>
          <w:szCs w:val="24"/>
        </w:rPr>
        <w:t xml:space="preserve"> that</w:t>
      </w:r>
      <w:r w:rsidR="000B5517" w:rsidRPr="0051799D">
        <w:rPr>
          <w:sz w:val="24"/>
          <w:szCs w:val="24"/>
        </w:rPr>
        <w:t xml:space="preserve"> more carbon is </w:t>
      </w:r>
      <w:r w:rsidR="00BE4BAC">
        <w:rPr>
          <w:sz w:val="24"/>
          <w:szCs w:val="24"/>
        </w:rPr>
        <w:t xml:space="preserve">used in producing the </w:t>
      </w:r>
      <w:r w:rsidR="000B5517">
        <w:rPr>
          <w:sz w:val="24"/>
          <w:szCs w:val="24"/>
        </w:rPr>
        <w:t xml:space="preserve">stems and leaves of plants, it also means that </w:t>
      </w:r>
      <w:r w:rsidR="003B1689">
        <w:rPr>
          <w:sz w:val="24"/>
          <w:szCs w:val="24"/>
        </w:rPr>
        <w:t>roots go deeper</w:t>
      </w:r>
      <w:r w:rsidR="00AC6096">
        <w:rPr>
          <w:sz w:val="24"/>
          <w:szCs w:val="24"/>
        </w:rPr>
        <w:t xml:space="preserve"> to support the large</w:t>
      </w:r>
      <w:r w:rsidR="00DB3B1C">
        <w:rPr>
          <w:sz w:val="24"/>
          <w:szCs w:val="24"/>
        </w:rPr>
        <w:t>r</w:t>
      </w:r>
      <w:r w:rsidR="00AC6096">
        <w:rPr>
          <w:sz w:val="24"/>
          <w:szCs w:val="24"/>
        </w:rPr>
        <w:t xml:space="preserve"> plants.</w:t>
      </w:r>
      <w:r w:rsidR="003B1689">
        <w:rPr>
          <w:sz w:val="24"/>
          <w:szCs w:val="24"/>
        </w:rPr>
        <w:t xml:space="preserve"> </w:t>
      </w:r>
      <w:r w:rsidR="00D31937">
        <w:rPr>
          <w:sz w:val="24"/>
          <w:szCs w:val="24"/>
        </w:rPr>
        <w:t>De</w:t>
      </w:r>
      <w:r w:rsidR="0036436D">
        <w:rPr>
          <w:sz w:val="24"/>
          <w:szCs w:val="24"/>
        </w:rPr>
        <w:t>eper rooting</w:t>
      </w:r>
      <w:r w:rsidR="003B1689">
        <w:rPr>
          <w:sz w:val="24"/>
          <w:szCs w:val="24"/>
        </w:rPr>
        <w:t xml:space="preserve"> </w:t>
      </w:r>
      <w:r w:rsidR="00D31937">
        <w:rPr>
          <w:sz w:val="24"/>
          <w:szCs w:val="24"/>
        </w:rPr>
        <w:t xml:space="preserve">leads to </w:t>
      </w:r>
      <w:r w:rsidR="00330C9E">
        <w:rPr>
          <w:sz w:val="24"/>
          <w:szCs w:val="24"/>
        </w:rPr>
        <w:t xml:space="preserve">more soil activity which in turn leads to more soil carbon storage. </w:t>
      </w:r>
    </w:p>
    <w:p w14:paraId="6A084DE6" w14:textId="21FD347C" w:rsidR="00DC4439" w:rsidRDefault="00DC4439" w:rsidP="0098711E">
      <w:pPr>
        <w:rPr>
          <w:sz w:val="24"/>
          <w:szCs w:val="24"/>
        </w:rPr>
      </w:pPr>
      <w:r w:rsidRPr="00DC4439">
        <w:rPr>
          <w:noProof/>
          <w:sz w:val="24"/>
          <w:szCs w:val="24"/>
          <w:lang w:eastAsia="en-GB"/>
        </w:rPr>
        <mc:AlternateContent>
          <mc:Choice Requires="wps">
            <w:drawing>
              <wp:anchor distT="45720" distB="45720" distL="114300" distR="114300" simplePos="0" relativeHeight="251658241" behindDoc="0" locked="0" layoutInCell="1" allowOverlap="1" wp14:anchorId="09D34434" wp14:editId="0523E83A">
                <wp:simplePos x="0" y="0"/>
                <wp:positionH relativeFrom="column">
                  <wp:posOffset>228600</wp:posOffset>
                </wp:positionH>
                <wp:positionV relativeFrom="paragraph">
                  <wp:posOffset>180975</wp:posOffset>
                </wp:positionV>
                <wp:extent cx="5111750" cy="863600"/>
                <wp:effectExtent l="0" t="0" r="127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863600"/>
                        </a:xfrm>
                        <a:prstGeom prst="rect">
                          <a:avLst/>
                        </a:prstGeom>
                        <a:solidFill>
                          <a:srgbClr val="FFFFFF"/>
                        </a:solidFill>
                        <a:ln w="9525">
                          <a:solidFill>
                            <a:srgbClr val="000000"/>
                          </a:solidFill>
                          <a:miter lim="800000"/>
                          <a:headEnd/>
                          <a:tailEnd/>
                        </a:ln>
                      </wps:spPr>
                      <wps:txbx>
                        <w:txbxContent>
                          <w:p w14:paraId="44D77285" w14:textId="7A819A49" w:rsidR="00DC4439" w:rsidRDefault="00DC4439" w:rsidP="00DC4439">
                            <w:pPr>
                              <w:rPr>
                                <w:sz w:val="24"/>
                                <w:szCs w:val="24"/>
                              </w:rPr>
                            </w:pPr>
                            <w:r w:rsidRPr="0051799D">
                              <w:rPr>
                                <w:sz w:val="24"/>
                                <w:szCs w:val="24"/>
                              </w:rPr>
                              <w:t>Short grass will store carbon but does not store as much as long grass.</w:t>
                            </w:r>
                            <w:r>
                              <w:rPr>
                                <w:sz w:val="24"/>
                                <w:szCs w:val="24"/>
                              </w:rPr>
                              <w:t xml:space="preserve"> </w:t>
                            </w:r>
                          </w:p>
                          <w:p w14:paraId="1851445E" w14:textId="08D3D81F" w:rsidR="00DC4439" w:rsidRPr="0051799D" w:rsidRDefault="007E7564" w:rsidP="00DC4439">
                            <w:pPr>
                              <w:rPr>
                                <w:sz w:val="24"/>
                                <w:szCs w:val="24"/>
                              </w:rPr>
                            </w:pPr>
                            <w:r>
                              <w:rPr>
                                <w:sz w:val="24"/>
                                <w:szCs w:val="24"/>
                              </w:rPr>
                              <w:t>G</w:t>
                            </w:r>
                            <w:r w:rsidR="00DC4439">
                              <w:rPr>
                                <w:sz w:val="24"/>
                                <w:szCs w:val="24"/>
                              </w:rPr>
                              <w:t>rassland</w:t>
                            </w:r>
                            <w:r>
                              <w:rPr>
                                <w:sz w:val="24"/>
                                <w:szCs w:val="24"/>
                              </w:rPr>
                              <w:t xml:space="preserve"> with a few species</w:t>
                            </w:r>
                            <w:r w:rsidR="00DC4439">
                              <w:rPr>
                                <w:sz w:val="24"/>
                                <w:szCs w:val="24"/>
                              </w:rPr>
                              <w:t xml:space="preserve"> will store carbon but does not store as much as grassland</w:t>
                            </w:r>
                            <w:r>
                              <w:rPr>
                                <w:sz w:val="24"/>
                                <w:szCs w:val="24"/>
                              </w:rPr>
                              <w:t xml:space="preserve"> full of different grasses</w:t>
                            </w:r>
                            <w:r w:rsidR="00252F88">
                              <w:rPr>
                                <w:sz w:val="24"/>
                                <w:szCs w:val="24"/>
                              </w:rPr>
                              <w:t>,</w:t>
                            </w:r>
                            <w:r>
                              <w:rPr>
                                <w:sz w:val="24"/>
                                <w:szCs w:val="24"/>
                              </w:rPr>
                              <w:t xml:space="preserve"> wildflowers</w:t>
                            </w:r>
                            <w:r w:rsidR="00252F88">
                              <w:rPr>
                                <w:sz w:val="24"/>
                                <w:szCs w:val="24"/>
                              </w:rPr>
                              <w:t xml:space="preserve"> and a rich association of animals</w:t>
                            </w:r>
                            <w:r w:rsidR="00DC4439">
                              <w:rPr>
                                <w:sz w:val="24"/>
                                <w:szCs w:val="24"/>
                              </w:rPr>
                              <w:t>.</w:t>
                            </w:r>
                            <w:r w:rsidR="00DC4439" w:rsidRPr="0051799D">
                              <w:rPr>
                                <w:sz w:val="24"/>
                                <w:szCs w:val="24"/>
                              </w:rPr>
                              <w:t xml:space="preserve"> </w:t>
                            </w:r>
                          </w:p>
                          <w:p w14:paraId="5BA160CC" w14:textId="0978D37D" w:rsidR="00DC4439" w:rsidRDefault="00DC44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34434" id="_x0000_s1027" type="#_x0000_t202" style="position:absolute;margin-left:18pt;margin-top:14.25pt;width:402.5pt;height:68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">
                <v:textbox>
                  <w:txbxContent>
                    <w:p w14:paraId="44D77285" w14:textId="7A819A49" w:rsidR="00DC4439" w:rsidRDefault="00DC4439" w:rsidP="00DC4439">
                      <w:pPr>
                        <w:rPr>
                          <w:sz w:val="24"/>
                          <w:szCs w:val="24"/>
                        </w:rPr>
                      </w:pPr>
                      <w:r w:rsidRPr="0051799D">
                        <w:rPr>
                          <w:sz w:val="24"/>
                          <w:szCs w:val="24"/>
                        </w:rPr>
                        <w:t>Short grass will store carbon but does not store as much as long grass.</w:t>
                      </w:r>
                      <w:r>
                        <w:rPr>
                          <w:sz w:val="24"/>
                          <w:szCs w:val="24"/>
                        </w:rPr>
                        <w:t xml:space="preserve"> </w:t>
                      </w:r>
                    </w:p>
                    <w:p w14:paraId="1851445E" w14:textId="08D3D81F" w:rsidR="00DC4439" w:rsidRPr="0051799D" w:rsidRDefault="007E7564" w:rsidP="00DC4439">
                      <w:pPr>
                        <w:rPr>
                          <w:sz w:val="24"/>
                          <w:szCs w:val="24"/>
                        </w:rPr>
                      </w:pPr>
                      <w:r>
                        <w:rPr>
                          <w:sz w:val="24"/>
                          <w:szCs w:val="24"/>
                        </w:rPr>
                        <w:t>G</w:t>
                      </w:r>
                      <w:r w:rsidR="00DC4439">
                        <w:rPr>
                          <w:sz w:val="24"/>
                          <w:szCs w:val="24"/>
                        </w:rPr>
                        <w:t>rassland</w:t>
                      </w:r>
                      <w:r>
                        <w:rPr>
                          <w:sz w:val="24"/>
                          <w:szCs w:val="24"/>
                        </w:rPr>
                        <w:t xml:space="preserve"> with a few species</w:t>
                      </w:r>
                      <w:r w:rsidR="00DC4439">
                        <w:rPr>
                          <w:sz w:val="24"/>
                          <w:szCs w:val="24"/>
                        </w:rPr>
                        <w:t xml:space="preserve"> will store carbon but does not store as much as grassland</w:t>
                      </w:r>
                      <w:r>
                        <w:rPr>
                          <w:sz w:val="24"/>
                          <w:szCs w:val="24"/>
                        </w:rPr>
                        <w:t xml:space="preserve"> full of different grasses</w:t>
                      </w:r>
                      <w:r w:rsidR="00252F88">
                        <w:rPr>
                          <w:sz w:val="24"/>
                          <w:szCs w:val="24"/>
                        </w:rPr>
                        <w:t>,</w:t>
                      </w:r>
                      <w:r>
                        <w:rPr>
                          <w:sz w:val="24"/>
                          <w:szCs w:val="24"/>
                        </w:rPr>
                        <w:t xml:space="preserve"> wildflowers</w:t>
                      </w:r>
                      <w:r w:rsidR="00252F88">
                        <w:rPr>
                          <w:sz w:val="24"/>
                          <w:szCs w:val="24"/>
                        </w:rPr>
                        <w:t xml:space="preserve"> and a rich association of animals</w:t>
                      </w:r>
                      <w:r w:rsidR="00DC4439">
                        <w:rPr>
                          <w:sz w:val="24"/>
                          <w:szCs w:val="24"/>
                        </w:rPr>
                        <w:t>.</w:t>
                      </w:r>
                      <w:r w:rsidR="00DC4439" w:rsidRPr="0051799D">
                        <w:rPr>
                          <w:sz w:val="24"/>
                          <w:szCs w:val="24"/>
                        </w:rPr>
                        <w:t xml:space="preserve"> </w:t>
                      </w:r>
                    </w:p>
                    <w:p w14:paraId="5BA160CC" w14:textId="0978D37D" w:rsidR="00DC4439" w:rsidRDefault="00DC4439"/>
                  </w:txbxContent>
                </v:textbox>
                <w10:wrap type="square"/>
              </v:shape>
            </w:pict>
          </mc:Fallback>
        </mc:AlternateContent>
      </w:r>
    </w:p>
    <w:p w14:paraId="44744ECC" w14:textId="77777777" w:rsidR="00DC4439" w:rsidRDefault="00DC4439" w:rsidP="0051799D">
      <w:pPr>
        <w:rPr>
          <w:sz w:val="24"/>
          <w:szCs w:val="24"/>
        </w:rPr>
      </w:pPr>
    </w:p>
    <w:p w14:paraId="388452B0" w14:textId="77777777" w:rsidR="00DC4439" w:rsidRDefault="00DC4439" w:rsidP="0051799D">
      <w:pPr>
        <w:rPr>
          <w:sz w:val="24"/>
          <w:szCs w:val="24"/>
        </w:rPr>
      </w:pPr>
    </w:p>
    <w:p w14:paraId="6881D2E1" w14:textId="77777777" w:rsidR="0053353F" w:rsidRDefault="0053353F" w:rsidP="005416F4">
      <w:pPr>
        <w:rPr>
          <w:sz w:val="24"/>
          <w:szCs w:val="24"/>
        </w:rPr>
      </w:pPr>
    </w:p>
    <w:p w14:paraId="4ACE6E83" w14:textId="77777777" w:rsidR="005416F4" w:rsidRPr="002E7002" w:rsidRDefault="005416F4" w:rsidP="005416F4">
      <w:pPr>
        <w:rPr>
          <w:sz w:val="24"/>
          <w:szCs w:val="24"/>
        </w:rPr>
      </w:pPr>
      <w:r>
        <w:rPr>
          <w:sz w:val="24"/>
          <w:szCs w:val="24"/>
        </w:rPr>
        <w:t>N.B. grasslands do not continue to store more and more carbon over centuries, they reach a point of saturation. It is important to keep that carbon locked away within the grassland. This is the same for other natural habitats such as peat bogs or mature forests.</w:t>
      </w:r>
    </w:p>
    <w:p w14:paraId="41E86120" w14:textId="151B228E" w:rsidR="0051799D" w:rsidRDefault="0098711E" w:rsidP="0051799D">
      <w:pPr>
        <w:rPr>
          <w:sz w:val="24"/>
          <w:szCs w:val="24"/>
        </w:rPr>
      </w:pPr>
      <w:r>
        <w:rPr>
          <w:sz w:val="24"/>
          <w:szCs w:val="24"/>
        </w:rPr>
        <w:t>Consider:</w:t>
      </w:r>
    </w:p>
    <w:p w14:paraId="6FD65B61" w14:textId="66336235" w:rsidR="0098711E" w:rsidRDefault="005B1662" w:rsidP="00BB1D48">
      <w:pPr>
        <w:pStyle w:val="ListParagraph"/>
        <w:numPr>
          <w:ilvl w:val="0"/>
          <w:numId w:val="3"/>
        </w:numPr>
        <w:ind w:left="426"/>
        <w:rPr>
          <w:sz w:val="24"/>
          <w:szCs w:val="24"/>
        </w:rPr>
      </w:pPr>
      <w:r>
        <w:rPr>
          <w:sz w:val="24"/>
          <w:szCs w:val="24"/>
        </w:rPr>
        <w:t>I</w:t>
      </w:r>
      <w:r w:rsidR="00AE69DA">
        <w:rPr>
          <w:sz w:val="24"/>
          <w:szCs w:val="24"/>
        </w:rPr>
        <w:t xml:space="preserve">ncreasing the amount </w:t>
      </w:r>
      <w:r w:rsidR="0098711E" w:rsidRPr="00BB1D48">
        <w:rPr>
          <w:sz w:val="24"/>
          <w:szCs w:val="24"/>
        </w:rPr>
        <w:t>of long, meadow grass within your burial ground.</w:t>
      </w:r>
    </w:p>
    <w:p w14:paraId="5C988777" w14:textId="011B9A99" w:rsidR="00BB1D48" w:rsidRDefault="0034255C" w:rsidP="00BB1D48">
      <w:pPr>
        <w:pStyle w:val="ListParagraph"/>
        <w:numPr>
          <w:ilvl w:val="0"/>
          <w:numId w:val="3"/>
        </w:numPr>
        <w:ind w:left="426"/>
        <w:rPr>
          <w:sz w:val="24"/>
          <w:szCs w:val="24"/>
        </w:rPr>
      </w:pPr>
      <w:r>
        <w:rPr>
          <w:sz w:val="24"/>
          <w:szCs w:val="24"/>
        </w:rPr>
        <w:t>Managing short grass areas a little differently</w:t>
      </w:r>
      <w:r w:rsidR="007E654F">
        <w:rPr>
          <w:sz w:val="24"/>
          <w:szCs w:val="24"/>
        </w:rPr>
        <w:t xml:space="preserve"> – how about </w:t>
      </w:r>
      <w:r w:rsidR="004A7085">
        <w:rPr>
          <w:sz w:val="24"/>
          <w:szCs w:val="24"/>
        </w:rPr>
        <w:t xml:space="preserve">having </w:t>
      </w:r>
      <w:r w:rsidR="007E654F">
        <w:rPr>
          <w:sz w:val="24"/>
          <w:szCs w:val="24"/>
        </w:rPr>
        <w:t xml:space="preserve">medium grass which is cut monthly with the cutting bar at </w:t>
      </w:r>
      <w:r w:rsidR="0009400A">
        <w:rPr>
          <w:sz w:val="24"/>
          <w:szCs w:val="24"/>
        </w:rPr>
        <w:t>its highest setting</w:t>
      </w:r>
      <w:r w:rsidR="00BB7D19">
        <w:rPr>
          <w:sz w:val="24"/>
          <w:szCs w:val="24"/>
        </w:rPr>
        <w:t>?</w:t>
      </w:r>
      <w:r w:rsidR="0009400A">
        <w:rPr>
          <w:sz w:val="24"/>
          <w:szCs w:val="24"/>
        </w:rPr>
        <w:t xml:space="preserve"> This small difference will increase carbon storage both above and below ground</w:t>
      </w:r>
      <w:r w:rsidR="004A7085">
        <w:rPr>
          <w:sz w:val="24"/>
          <w:szCs w:val="24"/>
        </w:rPr>
        <w:t xml:space="preserve"> whilst remaining manageable and neat</w:t>
      </w:r>
      <w:r w:rsidR="0009400A">
        <w:rPr>
          <w:sz w:val="24"/>
          <w:szCs w:val="24"/>
        </w:rPr>
        <w:t>.</w:t>
      </w:r>
    </w:p>
    <w:p w14:paraId="722B66CF" w14:textId="432C03A4" w:rsidR="00231D35" w:rsidRDefault="00231D35" w:rsidP="00BB1D48">
      <w:pPr>
        <w:pStyle w:val="ListParagraph"/>
        <w:numPr>
          <w:ilvl w:val="0"/>
          <w:numId w:val="3"/>
        </w:numPr>
        <w:ind w:left="426"/>
        <w:rPr>
          <w:sz w:val="24"/>
          <w:szCs w:val="24"/>
        </w:rPr>
      </w:pPr>
      <w:r>
        <w:rPr>
          <w:sz w:val="24"/>
          <w:szCs w:val="24"/>
        </w:rPr>
        <w:t xml:space="preserve">Keeping a record of the plants within your grassland; </w:t>
      </w:r>
      <w:r w:rsidR="000D5CC1">
        <w:rPr>
          <w:sz w:val="24"/>
          <w:szCs w:val="24"/>
        </w:rPr>
        <w:t>m</w:t>
      </w:r>
      <w:r w:rsidR="00A32F20">
        <w:rPr>
          <w:sz w:val="24"/>
          <w:szCs w:val="24"/>
        </w:rPr>
        <w:t xml:space="preserve">any burial grounds have a wide variety of </w:t>
      </w:r>
      <w:r w:rsidR="0090197D">
        <w:rPr>
          <w:sz w:val="24"/>
          <w:szCs w:val="24"/>
        </w:rPr>
        <w:t xml:space="preserve">grassland </w:t>
      </w:r>
      <w:r w:rsidR="00A32F20">
        <w:rPr>
          <w:sz w:val="24"/>
          <w:szCs w:val="24"/>
        </w:rPr>
        <w:t xml:space="preserve">plants but </w:t>
      </w:r>
      <w:r w:rsidR="007579F8">
        <w:rPr>
          <w:sz w:val="24"/>
          <w:szCs w:val="24"/>
        </w:rPr>
        <w:t>for those that don’t</w:t>
      </w:r>
      <w:r w:rsidR="00A32F20">
        <w:rPr>
          <w:sz w:val="24"/>
          <w:szCs w:val="24"/>
        </w:rPr>
        <w:t xml:space="preserve">, you might consider enhancing the </w:t>
      </w:r>
      <w:r w:rsidR="008374AD">
        <w:rPr>
          <w:sz w:val="24"/>
          <w:szCs w:val="24"/>
        </w:rPr>
        <w:t>sward with seed or plug planting</w:t>
      </w:r>
      <w:r w:rsidR="00A32F20">
        <w:rPr>
          <w:sz w:val="24"/>
          <w:szCs w:val="24"/>
        </w:rPr>
        <w:t>.</w:t>
      </w:r>
    </w:p>
    <w:p w14:paraId="3E23B7BC" w14:textId="173670B2" w:rsidR="11101ED3" w:rsidRDefault="11101ED3" w:rsidP="11101ED3">
      <w:pPr>
        <w:rPr>
          <w:sz w:val="24"/>
          <w:szCs w:val="24"/>
        </w:rPr>
      </w:pPr>
    </w:p>
    <w:p w14:paraId="15896284" w14:textId="0843EBB4" w:rsidR="11101ED3" w:rsidRDefault="11101ED3" w:rsidP="11101ED3">
      <w:pPr>
        <w:rPr>
          <w:sz w:val="24"/>
          <w:szCs w:val="24"/>
        </w:rPr>
      </w:pPr>
    </w:p>
    <w:p w14:paraId="23492777" w14:textId="1033CCB1" w:rsidR="0098711E" w:rsidRDefault="0090197D" w:rsidP="0051799D">
      <w:pPr>
        <w:rPr>
          <w:b/>
          <w:bCs/>
          <w:sz w:val="24"/>
          <w:szCs w:val="24"/>
        </w:rPr>
      </w:pPr>
      <w:r>
        <w:rPr>
          <w:b/>
          <w:bCs/>
          <w:sz w:val="24"/>
          <w:szCs w:val="24"/>
        </w:rPr>
        <w:t>Soil Carbon</w:t>
      </w:r>
    </w:p>
    <w:p w14:paraId="059E8802" w14:textId="6F9EEAD6" w:rsidR="00D9378F" w:rsidRDefault="0090197D" w:rsidP="00D9378F">
      <w:pPr>
        <w:rPr>
          <w:ins w:id="0" w:author="Andrea" w:date="2022-09-13T08:59:00Z"/>
          <w:sz w:val="24"/>
          <w:szCs w:val="24"/>
        </w:rPr>
      </w:pPr>
      <w:r>
        <w:rPr>
          <w:sz w:val="24"/>
          <w:szCs w:val="24"/>
        </w:rPr>
        <w:t xml:space="preserve">Burial grounds </w:t>
      </w:r>
      <w:r w:rsidR="00F43EDA">
        <w:rPr>
          <w:sz w:val="24"/>
          <w:szCs w:val="24"/>
        </w:rPr>
        <w:t>tend to have mature, undisturbed soils</w:t>
      </w:r>
      <w:r w:rsidR="007A0366">
        <w:rPr>
          <w:sz w:val="24"/>
          <w:szCs w:val="24"/>
        </w:rPr>
        <w:t>.</w:t>
      </w:r>
      <w:r w:rsidR="00D9378F">
        <w:rPr>
          <w:sz w:val="24"/>
          <w:szCs w:val="24"/>
        </w:rPr>
        <w:t xml:space="preserve"> When soil is bare it erodes</w:t>
      </w:r>
      <w:r w:rsidR="00541F10">
        <w:rPr>
          <w:sz w:val="24"/>
          <w:szCs w:val="24"/>
        </w:rPr>
        <w:t xml:space="preserve"> which leads to the carbon within the soil being released back in the atmosphere. When plant debris within soil is exposed</w:t>
      </w:r>
      <w:r w:rsidR="00961135">
        <w:rPr>
          <w:sz w:val="24"/>
          <w:szCs w:val="24"/>
        </w:rPr>
        <w:t>,</w:t>
      </w:r>
      <w:r w:rsidR="00541F10">
        <w:rPr>
          <w:sz w:val="24"/>
          <w:szCs w:val="24"/>
        </w:rPr>
        <w:t xml:space="preserve"> it </w:t>
      </w:r>
      <w:r w:rsidR="00961135">
        <w:rPr>
          <w:sz w:val="24"/>
          <w:szCs w:val="24"/>
        </w:rPr>
        <w:t xml:space="preserve">quickly </w:t>
      </w:r>
      <w:r w:rsidR="00541F10">
        <w:rPr>
          <w:sz w:val="24"/>
          <w:szCs w:val="24"/>
        </w:rPr>
        <w:t>decomposes</w:t>
      </w:r>
      <w:r w:rsidR="00961135">
        <w:rPr>
          <w:sz w:val="24"/>
          <w:szCs w:val="24"/>
        </w:rPr>
        <w:t xml:space="preserve">, releasing </w:t>
      </w:r>
      <w:r w:rsidR="00A74AE5">
        <w:rPr>
          <w:sz w:val="24"/>
          <w:szCs w:val="24"/>
        </w:rPr>
        <w:t>carbon.</w:t>
      </w:r>
      <w:r w:rsidR="00E53255">
        <w:rPr>
          <w:sz w:val="24"/>
          <w:szCs w:val="24"/>
        </w:rPr>
        <w:t xml:space="preserve"> Burial ground soils </w:t>
      </w:r>
      <w:r w:rsidR="00B12B64">
        <w:rPr>
          <w:sz w:val="24"/>
          <w:szCs w:val="24"/>
        </w:rPr>
        <w:t xml:space="preserve">rarely erode as they are not </w:t>
      </w:r>
      <w:r w:rsidR="004C34DA">
        <w:rPr>
          <w:sz w:val="24"/>
          <w:szCs w:val="24"/>
        </w:rPr>
        <w:t xml:space="preserve">broken up by </w:t>
      </w:r>
      <w:r w:rsidR="00E53255">
        <w:rPr>
          <w:sz w:val="24"/>
          <w:szCs w:val="24"/>
        </w:rPr>
        <w:t>plough</w:t>
      </w:r>
      <w:r w:rsidR="004C34DA">
        <w:rPr>
          <w:sz w:val="24"/>
          <w:szCs w:val="24"/>
        </w:rPr>
        <w:t xml:space="preserve">ing or </w:t>
      </w:r>
      <w:r w:rsidR="00331623">
        <w:rPr>
          <w:sz w:val="24"/>
          <w:szCs w:val="24"/>
        </w:rPr>
        <w:t>excavation</w:t>
      </w:r>
      <w:r w:rsidR="00040A3A">
        <w:rPr>
          <w:sz w:val="24"/>
          <w:szCs w:val="24"/>
        </w:rPr>
        <w:t xml:space="preserve">. </w:t>
      </w:r>
      <w:r w:rsidR="00D12715">
        <w:rPr>
          <w:sz w:val="24"/>
          <w:szCs w:val="24"/>
        </w:rPr>
        <w:t xml:space="preserve">Apart from grave digging these soils have been </w:t>
      </w:r>
      <w:r w:rsidR="00C16D71">
        <w:rPr>
          <w:sz w:val="24"/>
          <w:szCs w:val="24"/>
        </w:rPr>
        <w:t xml:space="preserve">gradually </w:t>
      </w:r>
      <w:r w:rsidR="0040582B">
        <w:rPr>
          <w:sz w:val="24"/>
          <w:szCs w:val="24"/>
        </w:rPr>
        <w:t>deepening</w:t>
      </w:r>
      <w:r w:rsidR="00C16D71">
        <w:rPr>
          <w:sz w:val="24"/>
          <w:szCs w:val="24"/>
        </w:rPr>
        <w:t xml:space="preserve">, with a complex </w:t>
      </w:r>
      <w:r w:rsidR="00C10A07">
        <w:rPr>
          <w:sz w:val="24"/>
          <w:szCs w:val="24"/>
        </w:rPr>
        <w:t>network of invertebrates, fungi and microbes</w:t>
      </w:r>
      <w:r w:rsidR="00092751">
        <w:rPr>
          <w:sz w:val="24"/>
          <w:szCs w:val="24"/>
        </w:rPr>
        <w:t xml:space="preserve"> forming</w:t>
      </w:r>
      <w:r w:rsidR="00C10A07">
        <w:rPr>
          <w:sz w:val="24"/>
          <w:szCs w:val="24"/>
        </w:rPr>
        <w:t xml:space="preserve">. Grave digging, whilst it is disturbing to the soil, </w:t>
      </w:r>
      <w:r w:rsidR="00F46925">
        <w:rPr>
          <w:sz w:val="24"/>
          <w:szCs w:val="24"/>
        </w:rPr>
        <w:t xml:space="preserve">leaves soil open to the air for a short time following which </w:t>
      </w:r>
      <w:r w:rsidR="0040582B">
        <w:rPr>
          <w:sz w:val="24"/>
          <w:szCs w:val="24"/>
        </w:rPr>
        <w:t>the soil is</w:t>
      </w:r>
      <w:r w:rsidR="00F46925">
        <w:rPr>
          <w:sz w:val="24"/>
          <w:szCs w:val="24"/>
        </w:rPr>
        <w:t xml:space="preserve"> replaced</w:t>
      </w:r>
      <w:r w:rsidR="00A11574">
        <w:rPr>
          <w:sz w:val="24"/>
          <w:szCs w:val="24"/>
        </w:rPr>
        <w:t xml:space="preserve"> and turves laid back on top.</w:t>
      </w:r>
      <w:r w:rsidR="00A35D53">
        <w:rPr>
          <w:sz w:val="24"/>
          <w:szCs w:val="24"/>
        </w:rPr>
        <w:t xml:space="preserve"> </w:t>
      </w:r>
    </w:p>
    <w:p w14:paraId="16F41447" w14:textId="63061246" w:rsidR="002512C0" w:rsidRDefault="002512C0" w:rsidP="0051799D">
      <w:pPr>
        <w:rPr>
          <w:sz w:val="24"/>
          <w:szCs w:val="24"/>
        </w:rPr>
      </w:pPr>
      <w:r w:rsidRPr="00885E20">
        <w:rPr>
          <w:noProof/>
          <w:sz w:val="24"/>
          <w:szCs w:val="24"/>
          <w:lang w:eastAsia="en-GB"/>
        </w:rPr>
        <mc:AlternateContent>
          <mc:Choice Requires="wps">
            <w:drawing>
              <wp:anchor distT="45720" distB="45720" distL="114300" distR="114300" simplePos="0" relativeHeight="251658242" behindDoc="0" locked="0" layoutInCell="1" allowOverlap="1" wp14:anchorId="0BB10DA3" wp14:editId="7BDD6542">
                <wp:simplePos x="0" y="0"/>
                <wp:positionH relativeFrom="margin">
                  <wp:posOffset>450850</wp:posOffset>
                </wp:positionH>
                <wp:positionV relativeFrom="paragraph">
                  <wp:posOffset>182880</wp:posOffset>
                </wp:positionV>
                <wp:extent cx="4660900" cy="1404620"/>
                <wp:effectExtent l="0" t="0" r="25400"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0" cy="1404620"/>
                        </a:xfrm>
                        <a:prstGeom prst="rect">
                          <a:avLst/>
                        </a:prstGeom>
                        <a:solidFill>
                          <a:srgbClr val="FFFFFF"/>
                        </a:solidFill>
                        <a:ln w="9525">
                          <a:solidFill>
                            <a:srgbClr val="000000"/>
                          </a:solidFill>
                          <a:miter lim="800000"/>
                          <a:headEnd/>
                          <a:tailEnd/>
                        </a:ln>
                      </wps:spPr>
                      <wps:txbx>
                        <w:txbxContent>
                          <w:p w14:paraId="166238AE" w14:textId="79DC8C61" w:rsidR="00885E20" w:rsidRDefault="00E26BA4">
                            <w:r>
                              <w:t xml:space="preserve">Longer vegetation such as </w:t>
                            </w:r>
                            <w:r w:rsidR="00E8210F">
                              <w:t>meadows</w:t>
                            </w:r>
                            <w:r>
                              <w:t xml:space="preserve"> rather than short </w:t>
                            </w:r>
                            <w:r w:rsidR="002512C0">
                              <w:t>lawn</w:t>
                            </w:r>
                            <w:r>
                              <w:t xml:space="preserve"> creates a deeper </w:t>
                            </w:r>
                            <w:r w:rsidR="00E103EE">
                              <w:t>zone of active soil associated with deeper plant roots.</w:t>
                            </w:r>
                            <w:r w:rsidR="002512C0">
                              <w:t xml:space="preserve"> Active soil contains more stored carbon as it is full of life.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B10DA3" id="_x0000_s1028" type="#_x0000_t202" style="position:absolute;margin-left:35.5pt;margin-top:14.4pt;width:367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">
                <v:textbox style="mso-fit-shape-to-text:t">
                  <w:txbxContent>
                    <w:p w14:paraId="166238AE" w14:textId="79DC8C61" w:rsidR="00885E20" w:rsidRDefault="00E26BA4">
                      <w:r>
                        <w:t xml:space="preserve">Longer vegetation such as </w:t>
                      </w:r>
                      <w:r w:rsidR="00E8210F">
                        <w:t>meadows</w:t>
                      </w:r>
                      <w:r>
                        <w:t xml:space="preserve"> rather than short </w:t>
                      </w:r>
                      <w:r w:rsidR="002512C0">
                        <w:t>lawn</w:t>
                      </w:r>
                      <w:r>
                        <w:t xml:space="preserve"> creates a deeper </w:t>
                      </w:r>
                      <w:r w:rsidR="00E103EE">
                        <w:t>zone of active soil associated with deeper plant roots.</w:t>
                      </w:r>
                      <w:r w:rsidR="002512C0">
                        <w:t xml:space="preserve"> Active soil contains more stored carbon as it is full of life.</w:t>
                      </w:r>
                    </w:p>
                  </w:txbxContent>
                </v:textbox>
                <w10:wrap type="square" anchorx="margin"/>
              </v:shape>
            </w:pict>
          </mc:Fallback>
        </mc:AlternateContent>
      </w:r>
    </w:p>
    <w:p w14:paraId="63FB5EE7" w14:textId="4BD5B87E" w:rsidR="0090197D" w:rsidRDefault="002512C0" w:rsidP="0051799D">
      <w:pPr>
        <w:rPr>
          <w:sz w:val="24"/>
          <w:szCs w:val="24"/>
        </w:rPr>
      </w:pPr>
      <w:r>
        <w:rPr>
          <w:sz w:val="24"/>
          <w:szCs w:val="24"/>
        </w:rPr>
        <w:t>Consider</w:t>
      </w:r>
      <w:r w:rsidR="00596BED">
        <w:rPr>
          <w:sz w:val="24"/>
          <w:szCs w:val="24"/>
        </w:rPr>
        <w:t>:</w:t>
      </w:r>
    </w:p>
    <w:p w14:paraId="33D4F6C7" w14:textId="11A49C69" w:rsidR="00885E20" w:rsidRDefault="00CE035F" w:rsidP="00596BED">
      <w:pPr>
        <w:pStyle w:val="ListParagraph"/>
        <w:numPr>
          <w:ilvl w:val="0"/>
          <w:numId w:val="9"/>
        </w:numPr>
        <w:rPr>
          <w:sz w:val="24"/>
          <w:szCs w:val="24"/>
        </w:rPr>
      </w:pPr>
      <w:r>
        <w:rPr>
          <w:sz w:val="24"/>
          <w:szCs w:val="24"/>
        </w:rPr>
        <w:t xml:space="preserve">Following the steps </w:t>
      </w:r>
      <w:r w:rsidR="00C23605">
        <w:rPr>
          <w:sz w:val="24"/>
          <w:szCs w:val="24"/>
        </w:rPr>
        <w:t xml:space="preserve">above </w:t>
      </w:r>
      <w:r>
        <w:rPr>
          <w:sz w:val="24"/>
          <w:szCs w:val="24"/>
        </w:rPr>
        <w:t xml:space="preserve">for grassland, this affects the soil </w:t>
      </w:r>
      <w:r w:rsidR="00C23605">
        <w:rPr>
          <w:sz w:val="24"/>
          <w:szCs w:val="24"/>
        </w:rPr>
        <w:t xml:space="preserve">and the carbon stored within it. </w:t>
      </w:r>
    </w:p>
    <w:p w14:paraId="111532E4" w14:textId="42072338" w:rsidR="00575548" w:rsidRDefault="00596BED" w:rsidP="00596BED">
      <w:pPr>
        <w:pStyle w:val="ListParagraph"/>
        <w:numPr>
          <w:ilvl w:val="0"/>
          <w:numId w:val="9"/>
        </w:numPr>
        <w:rPr>
          <w:sz w:val="24"/>
          <w:szCs w:val="24"/>
        </w:rPr>
      </w:pPr>
      <w:r w:rsidRPr="00596BED">
        <w:rPr>
          <w:sz w:val="24"/>
          <w:szCs w:val="24"/>
        </w:rPr>
        <w:t>Avoid</w:t>
      </w:r>
      <w:r w:rsidR="006841FD">
        <w:rPr>
          <w:sz w:val="24"/>
          <w:szCs w:val="24"/>
        </w:rPr>
        <w:t>ing</w:t>
      </w:r>
      <w:r w:rsidRPr="00596BED">
        <w:rPr>
          <w:sz w:val="24"/>
          <w:szCs w:val="24"/>
        </w:rPr>
        <w:t xml:space="preserve"> unnecessary digging, </w:t>
      </w:r>
      <w:r w:rsidR="005502E0">
        <w:rPr>
          <w:sz w:val="24"/>
          <w:szCs w:val="24"/>
        </w:rPr>
        <w:t>burial grounds contain biodiverse, mature habitats so no need to try and ‘enhance’ by putting in a pond</w:t>
      </w:r>
      <w:r w:rsidR="00440232">
        <w:rPr>
          <w:sz w:val="24"/>
          <w:szCs w:val="24"/>
        </w:rPr>
        <w:t xml:space="preserve"> </w:t>
      </w:r>
      <w:r w:rsidR="005502E0">
        <w:rPr>
          <w:sz w:val="24"/>
          <w:szCs w:val="24"/>
        </w:rPr>
        <w:t xml:space="preserve">or </w:t>
      </w:r>
      <w:r w:rsidR="005E507D">
        <w:rPr>
          <w:sz w:val="24"/>
          <w:szCs w:val="24"/>
        </w:rPr>
        <w:t xml:space="preserve">making </w:t>
      </w:r>
      <w:r w:rsidR="00EF2862">
        <w:rPr>
          <w:sz w:val="24"/>
          <w:szCs w:val="24"/>
        </w:rPr>
        <w:t xml:space="preserve">extra </w:t>
      </w:r>
      <w:r w:rsidR="005E507D">
        <w:rPr>
          <w:sz w:val="24"/>
          <w:szCs w:val="24"/>
        </w:rPr>
        <w:t xml:space="preserve">flower beds. </w:t>
      </w:r>
    </w:p>
    <w:p w14:paraId="7F0EAA2C" w14:textId="478F430D" w:rsidR="00596BED" w:rsidRDefault="005E507D" w:rsidP="00596BED">
      <w:pPr>
        <w:pStyle w:val="ListParagraph"/>
        <w:numPr>
          <w:ilvl w:val="0"/>
          <w:numId w:val="9"/>
        </w:numPr>
        <w:rPr>
          <w:sz w:val="24"/>
          <w:szCs w:val="24"/>
        </w:rPr>
      </w:pPr>
      <w:r>
        <w:rPr>
          <w:sz w:val="24"/>
          <w:szCs w:val="24"/>
        </w:rPr>
        <w:t xml:space="preserve">Keeping </w:t>
      </w:r>
      <w:r w:rsidR="00575548">
        <w:rPr>
          <w:sz w:val="24"/>
          <w:szCs w:val="24"/>
        </w:rPr>
        <w:t>s</w:t>
      </w:r>
      <w:r>
        <w:rPr>
          <w:sz w:val="24"/>
          <w:szCs w:val="24"/>
        </w:rPr>
        <w:t>oil covered with vegetation helps to prevent carbon loss</w:t>
      </w:r>
      <w:r w:rsidR="00575548">
        <w:rPr>
          <w:sz w:val="24"/>
          <w:szCs w:val="24"/>
        </w:rPr>
        <w:t xml:space="preserve"> so </w:t>
      </w:r>
      <w:r w:rsidR="000972D7">
        <w:rPr>
          <w:sz w:val="24"/>
          <w:szCs w:val="24"/>
        </w:rPr>
        <w:t xml:space="preserve">include </w:t>
      </w:r>
      <w:r w:rsidR="00575548">
        <w:rPr>
          <w:sz w:val="24"/>
          <w:szCs w:val="24"/>
        </w:rPr>
        <w:t xml:space="preserve">ground cover </w:t>
      </w:r>
      <w:r w:rsidR="000972D7">
        <w:rPr>
          <w:sz w:val="24"/>
          <w:szCs w:val="24"/>
        </w:rPr>
        <w:t>plants within flower beds</w:t>
      </w:r>
      <w:r>
        <w:rPr>
          <w:sz w:val="24"/>
          <w:szCs w:val="24"/>
        </w:rPr>
        <w:t>.</w:t>
      </w:r>
    </w:p>
    <w:p w14:paraId="061F5990" w14:textId="28B511DF" w:rsidR="11101ED3" w:rsidRDefault="11101ED3" w:rsidP="11101ED3">
      <w:pPr>
        <w:rPr>
          <w:sz w:val="24"/>
          <w:szCs w:val="24"/>
        </w:rPr>
      </w:pPr>
    </w:p>
    <w:p w14:paraId="121D8C81" w14:textId="77777777" w:rsidR="00885E20" w:rsidRDefault="00885E20" w:rsidP="000972D7">
      <w:pPr>
        <w:pStyle w:val="ListParagraph"/>
        <w:rPr>
          <w:sz w:val="24"/>
          <w:szCs w:val="24"/>
        </w:rPr>
      </w:pPr>
    </w:p>
    <w:p w14:paraId="13D0941B" w14:textId="080157F5" w:rsidR="00CF69B3" w:rsidRPr="00E86252" w:rsidRDefault="00440876" w:rsidP="00CF69B3">
      <w:pPr>
        <w:rPr>
          <w:sz w:val="24"/>
          <w:szCs w:val="24"/>
        </w:rPr>
      </w:pPr>
      <w:r>
        <w:rPr>
          <w:b/>
          <w:bCs/>
          <w:sz w:val="24"/>
          <w:szCs w:val="24"/>
        </w:rPr>
        <w:t xml:space="preserve">Reducing the oil and </w:t>
      </w:r>
      <w:r w:rsidR="62882E00" w:rsidRPr="11101ED3">
        <w:rPr>
          <w:b/>
          <w:bCs/>
          <w:sz w:val="24"/>
          <w:szCs w:val="24"/>
        </w:rPr>
        <w:t xml:space="preserve">other </w:t>
      </w:r>
      <w:r>
        <w:rPr>
          <w:b/>
          <w:bCs/>
          <w:sz w:val="24"/>
          <w:szCs w:val="24"/>
        </w:rPr>
        <w:t>chemicals that you use</w:t>
      </w:r>
      <w:r w:rsidR="00E86252">
        <w:rPr>
          <w:b/>
          <w:bCs/>
          <w:sz w:val="24"/>
          <w:szCs w:val="24"/>
        </w:rPr>
        <w:t xml:space="preserve"> </w:t>
      </w:r>
      <w:r w:rsidR="00E86252">
        <w:rPr>
          <w:sz w:val="24"/>
          <w:szCs w:val="24"/>
        </w:rPr>
        <w:t xml:space="preserve">(see </w:t>
      </w:r>
      <w:r w:rsidR="00572B6A">
        <w:rPr>
          <w:sz w:val="24"/>
          <w:szCs w:val="24"/>
        </w:rPr>
        <w:t>D</w:t>
      </w:r>
      <w:r w:rsidR="00C44A1D">
        <w:rPr>
          <w:sz w:val="24"/>
          <w:szCs w:val="24"/>
        </w:rPr>
        <w:t>6 sustainability)</w:t>
      </w:r>
    </w:p>
    <w:p w14:paraId="4EF669EE" w14:textId="4DE2E08E" w:rsidR="00E03951" w:rsidRDefault="00F12CD5" w:rsidP="00CF69B3">
      <w:pPr>
        <w:rPr>
          <w:sz w:val="24"/>
          <w:szCs w:val="24"/>
        </w:rPr>
      </w:pPr>
      <w:r>
        <w:rPr>
          <w:sz w:val="24"/>
          <w:szCs w:val="24"/>
        </w:rPr>
        <w:t>The management tasks that you</w:t>
      </w:r>
      <w:r w:rsidR="001E2518">
        <w:rPr>
          <w:sz w:val="24"/>
          <w:szCs w:val="24"/>
        </w:rPr>
        <w:t xml:space="preserve">, and other churchyard volunteers do </w:t>
      </w:r>
      <w:r w:rsidR="00933060">
        <w:rPr>
          <w:sz w:val="24"/>
          <w:szCs w:val="24"/>
        </w:rPr>
        <w:t>may use fossil fuels</w:t>
      </w:r>
      <w:r w:rsidR="0097656B">
        <w:rPr>
          <w:sz w:val="24"/>
          <w:szCs w:val="24"/>
        </w:rPr>
        <w:t>,</w:t>
      </w:r>
      <w:r w:rsidR="001E2518">
        <w:rPr>
          <w:sz w:val="24"/>
          <w:szCs w:val="24"/>
        </w:rPr>
        <w:t xml:space="preserve"> but this can be reduced or even eliminated. </w:t>
      </w:r>
      <w:r w:rsidR="006B2F28">
        <w:rPr>
          <w:sz w:val="24"/>
          <w:szCs w:val="24"/>
        </w:rPr>
        <w:t>Here are some principles in carbon reduction to consider and try and follow</w:t>
      </w:r>
      <w:r w:rsidR="00E90B0D">
        <w:rPr>
          <w:sz w:val="24"/>
          <w:szCs w:val="24"/>
        </w:rPr>
        <w:t>.</w:t>
      </w:r>
    </w:p>
    <w:p w14:paraId="74B11D63" w14:textId="3F359CC7" w:rsidR="003C04C3" w:rsidRPr="00912358" w:rsidRDefault="00E90B0D" w:rsidP="00CF69B3">
      <w:pPr>
        <w:rPr>
          <w:sz w:val="24"/>
          <w:szCs w:val="24"/>
          <w:u w:val="single"/>
        </w:rPr>
      </w:pPr>
      <w:r>
        <w:rPr>
          <w:sz w:val="24"/>
          <w:szCs w:val="24"/>
          <w:u w:val="single"/>
        </w:rPr>
        <w:t>Consider</w:t>
      </w:r>
      <w:r w:rsidR="00541658" w:rsidRPr="00912358">
        <w:rPr>
          <w:sz w:val="24"/>
          <w:szCs w:val="24"/>
          <w:u w:val="single"/>
        </w:rPr>
        <w:t>:</w:t>
      </w:r>
      <w:r w:rsidR="004F7303" w:rsidRPr="00912358">
        <w:rPr>
          <w:sz w:val="24"/>
          <w:szCs w:val="24"/>
          <w:u w:val="single"/>
        </w:rPr>
        <w:t xml:space="preserve"> </w:t>
      </w:r>
    </w:p>
    <w:p w14:paraId="16819395" w14:textId="34B358AF" w:rsidR="003C04C3" w:rsidRDefault="00E03951" w:rsidP="002C6A26">
      <w:pPr>
        <w:rPr>
          <w:sz w:val="24"/>
          <w:szCs w:val="24"/>
        </w:rPr>
      </w:pPr>
      <w:r>
        <w:rPr>
          <w:sz w:val="24"/>
          <w:szCs w:val="24"/>
        </w:rPr>
        <w:t>R</w:t>
      </w:r>
      <w:r w:rsidR="004F7303">
        <w:rPr>
          <w:sz w:val="24"/>
          <w:szCs w:val="24"/>
        </w:rPr>
        <w:t>educ</w:t>
      </w:r>
      <w:r w:rsidR="00E90B0D">
        <w:rPr>
          <w:sz w:val="24"/>
          <w:szCs w:val="24"/>
        </w:rPr>
        <w:t>ing</w:t>
      </w:r>
      <w:r w:rsidR="004F7303">
        <w:rPr>
          <w:sz w:val="24"/>
          <w:szCs w:val="24"/>
        </w:rPr>
        <w:t xml:space="preserve"> the</w:t>
      </w:r>
      <w:r w:rsidR="00151F2D">
        <w:rPr>
          <w:sz w:val="24"/>
          <w:szCs w:val="24"/>
        </w:rPr>
        <w:t xml:space="preserve"> use of </w:t>
      </w:r>
      <w:r w:rsidR="00912358">
        <w:rPr>
          <w:sz w:val="24"/>
          <w:szCs w:val="24"/>
        </w:rPr>
        <w:t>pow</w:t>
      </w:r>
      <w:r w:rsidR="00151F2D">
        <w:rPr>
          <w:sz w:val="24"/>
          <w:szCs w:val="24"/>
        </w:rPr>
        <w:t xml:space="preserve">er tools as most </w:t>
      </w:r>
      <w:r w:rsidR="00F83742">
        <w:rPr>
          <w:sz w:val="24"/>
          <w:szCs w:val="24"/>
        </w:rPr>
        <w:t xml:space="preserve">of these (including grass mowers) </w:t>
      </w:r>
      <w:r w:rsidR="00151F2D">
        <w:rPr>
          <w:sz w:val="24"/>
          <w:szCs w:val="24"/>
        </w:rPr>
        <w:t>are petrol driven</w:t>
      </w:r>
      <w:r w:rsidR="00265DA4">
        <w:rPr>
          <w:sz w:val="24"/>
          <w:szCs w:val="24"/>
        </w:rPr>
        <w:t xml:space="preserve"> and l</w:t>
      </w:r>
      <w:r w:rsidR="003C04C3">
        <w:rPr>
          <w:sz w:val="24"/>
          <w:szCs w:val="24"/>
        </w:rPr>
        <w:t>ess</w:t>
      </w:r>
      <w:r w:rsidR="002D6C4F">
        <w:rPr>
          <w:sz w:val="24"/>
          <w:szCs w:val="24"/>
        </w:rPr>
        <w:t xml:space="preserve"> use means less carbon dioxide</w:t>
      </w:r>
      <w:r w:rsidR="00265DA4">
        <w:rPr>
          <w:sz w:val="24"/>
          <w:szCs w:val="24"/>
        </w:rPr>
        <w:t>. D</w:t>
      </w:r>
      <w:r w:rsidR="00A361C8">
        <w:rPr>
          <w:sz w:val="24"/>
          <w:szCs w:val="24"/>
        </w:rPr>
        <w:t>o you need a leaf blower or hedge trimmer or will a rake and clippers do?</w:t>
      </w:r>
      <w:r w:rsidR="00541658">
        <w:rPr>
          <w:sz w:val="24"/>
          <w:szCs w:val="24"/>
        </w:rPr>
        <w:t xml:space="preserve"> </w:t>
      </w:r>
      <w:r w:rsidR="00265DA4">
        <w:rPr>
          <w:sz w:val="24"/>
          <w:szCs w:val="24"/>
        </w:rPr>
        <w:t>When</w:t>
      </w:r>
      <w:r w:rsidR="00BE7414">
        <w:rPr>
          <w:sz w:val="24"/>
          <w:szCs w:val="24"/>
        </w:rPr>
        <w:t xml:space="preserve"> you need to buy new tools</w:t>
      </w:r>
      <w:r w:rsidR="00265DA4">
        <w:rPr>
          <w:sz w:val="24"/>
          <w:szCs w:val="24"/>
        </w:rPr>
        <w:t xml:space="preserve"> </w:t>
      </w:r>
      <w:r w:rsidR="084DFBD9" w:rsidRPr="11101ED3">
        <w:rPr>
          <w:sz w:val="24"/>
          <w:szCs w:val="24"/>
        </w:rPr>
        <w:t>maybe</w:t>
      </w:r>
      <w:r w:rsidR="00BE7414">
        <w:rPr>
          <w:sz w:val="24"/>
          <w:szCs w:val="24"/>
        </w:rPr>
        <w:t xml:space="preserve"> choose electric ones and </w:t>
      </w:r>
      <w:r w:rsidR="084DFBD9" w:rsidRPr="11101ED3">
        <w:rPr>
          <w:sz w:val="24"/>
          <w:szCs w:val="24"/>
        </w:rPr>
        <w:t>consider an</w:t>
      </w:r>
      <w:r w:rsidR="00BE7414">
        <w:rPr>
          <w:sz w:val="24"/>
          <w:szCs w:val="24"/>
        </w:rPr>
        <w:t xml:space="preserve"> </w:t>
      </w:r>
      <w:r w:rsidR="0084375E">
        <w:rPr>
          <w:sz w:val="24"/>
          <w:szCs w:val="24"/>
        </w:rPr>
        <w:t xml:space="preserve">electricity </w:t>
      </w:r>
      <w:r w:rsidR="00015F16">
        <w:rPr>
          <w:sz w:val="24"/>
          <w:szCs w:val="24"/>
        </w:rPr>
        <w:t>supplier</w:t>
      </w:r>
      <w:r w:rsidR="0084375E">
        <w:rPr>
          <w:sz w:val="24"/>
          <w:szCs w:val="24"/>
        </w:rPr>
        <w:t xml:space="preserve"> </w:t>
      </w:r>
      <w:r w:rsidR="084DFBD9" w:rsidRPr="11101ED3">
        <w:rPr>
          <w:sz w:val="24"/>
          <w:szCs w:val="24"/>
        </w:rPr>
        <w:t xml:space="preserve">that </w:t>
      </w:r>
      <w:r w:rsidR="0084375E">
        <w:rPr>
          <w:sz w:val="24"/>
          <w:szCs w:val="24"/>
        </w:rPr>
        <w:t>uses renewable energy.</w:t>
      </w:r>
    </w:p>
    <w:p w14:paraId="7D7B733F" w14:textId="4E218F26" w:rsidR="0084375E" w:rsidRPr="0084375E" w:rsidRDefault="0084375E" w:rsidP="0084375E">
      <w:pPr>
        <w:rPr>
          <w:sz w:val="24"/>
          <w:szCs w:val="24"/>
        </w:rPr>
      </w:pPr>
      <w:r w:rsidRPr="0084375E">
        <w:rPr>
          <w:sz w:val="24"/>
          <w:szCs w:val="24"/>
        </w:rPr>
        <w:t>Mow</w:t>
      </w:r>
      <w:r w:rsidR="00E90B0D">
        <w:rPr>
          <w:sz w:val="24"/>
          <w:szCs w:val="24"/>
        </w:rPr>
        <w:t>ing</w:t>
      </w:r>
      <w:r w:rsidRPr="0084375E">
        <w:rPr>
          <w:sz w:val="24"/>
          <w:szCs w:val="24"/>
        </w:rPr>
        <w:t xml:space="preserve"> less often, rather than short grass (cut fortnightly) how about a combination of medium grass (cut monthly) and long grass (left uncut for 3 to 4 months) – far less mowing needed and far more flowers!</w:t>
      </w:r>
    </w:p>
    <w:p w14:paraId="4D3BCEF7" w14:textId="79D11635" w:rsidR="00201A1F" w:rsidRDefault="00201A1F" w:rsidP="00CF69B3">
      <w:pPr>
        <w:rPr>
          <w:sz w:val="24"/>
          <w:szCs w:val="24"/>
        </w:rPr>
      </w:pPr>
      <w:r>
        <w:rPr>
          <w:sz w:val="24"/>
          <w:szCs w:val="24"/>
        </w:rPr>
        <w:t>Us</w:t>
      </w:r>
      <w:r w:rsidR="00E90B0D">
        <w:rPr>
          <w:sz w:val="24"/>
          <w:szCs w:val="24"/>
        </w:rPr>
        <w:t>ing</w:t>
      </w:r>
      <w:r>
        <w:rPr>
          <w:sz w:val="24"/>
          <w:szCs w:val="24"/>
        </w:rPr>
        <w:t xml:space="preserve"> what you have near at hand. </w:t>
      </w:r>
      <w:r w:rsidR="00187D1D">
        <w:rPr>
          <w:sz w:val="24"/>
          <w:szCs w:val="24"/>
        </w:rPr>
        <w:t xml:space="preserve">Moving things in vehicles involves fossil fuels </w:t>
      </w:r>
      <w:r w:rsidR="003C6FAE">
        <w:rPr>
          <w:sz w:val="24"/>
          <w:szCs w:val="24"/>
        </w:rPr>
        <w:t xml:space="preserve">so try to use or buy local. </w:t>
      </w:r>
      <w:r w:rsidR="006C105D">
        <w:rPr>
          <w:sz w:val="24"/>
          <w:szCs w:val="24"/>
        </w:rPr>
        <w:t>Do you decorate the church with flowers locally grown or imported?</w:t>
      </w:r>
    </w:p>
    <w:p w14:paraId="5AC05FF6" w14:textId="0B81F827" w:rsidR="003C6FAE" w:rsidRDefault="003C6FAE" w:rsidP="00CF69B3">
      <w:pPr>
        <w:rPr>
          <w:sz w:val="24"/>
          <w:szCs w:val="24"/>
        </w:rPr>
      </w:pPr>
      <w:r>
        <w:rPr>
          <w:sz w:val="24"/>
          <w:szCs w:val="24"/>
        </w:rPr>
        <w:t>Sav</w:t>
      </w:r>
      <w:r w:rsidR="00CF54AE">
        <w:rPr>
          <w:sz w:val="24"/>
          <w:szCs w:val="24"/>
        </w:rPr>
        <w:t>ing</w:t>
      </w:r>
      <w:r>
        <w:rPr>
          <w:sz w:val="24"/>
          <w:szCs w:val="24"/>
        </w:rPr>
        <w:t xml:space="preserve"> water, </w:t>
      </w:r>
      <w:proofErr w:type="gramStart"/>
      <w:r>
        <w:rPr>
          <w:sz w:val="24"/>
          <w:szCs w:val="24"/>
        </w:rPr>
        <w:t>collecting</w:t>
      </w:r>
      <w:proofErr w:type="gramEnd"/>
      <w:r>
        <w:rPr>
          <w:sz w:val="24"/>
          <w:szCs w:val="24"/>
        </w:rPr>
        <w:t xml:space="preserve"> and using rain </w:t>
      </w:r>
      <w:r w:rsidR="00FA611D">
        <w:rPr>
          <w:sz w:val="24"/>
          <w:szCs w:val="24"/>
        </w:rPr>
        <w:t xml:space="preserve">for watering flowers. Treating and moving water </w:t>
      </w:r>
      <w:r w:rsidR="00FD2B38">
        <w:rPr>
          <w:sz w:val="24"/>
          <w:szCs w:val="24"/>
        </w:rPr>
        <w:t>takes time, chemicals and fossil fuels</w:t>
      </w:r>
      <w:r w:rsidR="00F834D6">
        <w:rPr>
          <w:sz w:val="24"/>
          <w:szCs w:val="24"/>
        </w:rPr>
        <w:t>.</w:t>
      </w:r>
      <w:r w:rsidR="006C105D">
        <w:rPr>
          <w:sz w:val="24"/>
          <w:szCs w:val="24"/>
        </w:rPr>
        <w:t xml:space="preserve"> Why not </w:t>
      </w:r>
      <w:r w:rsidR="00355E0A">
        <w:rPr>
          <w:sz w:val="24"/>
          <w:szCs w:val="24"/>
        </w:rPr>
        <w:t>install water butts on the church downpipes?</w:t>
      </w:r>
    </w:p>
    <w:p w14:paraId="6E7E0496" w14:textId="3FC6E7D8" w:rsidR="00F834D6" w:rsidRDefault="00F834D6" w:rsidP="00CF69B3">
      <w:pPr>
        <w:rPr>
          <w:sz w:val="24"/>
          <w:szCs w:val="24"/>
        </w:rPr>
      </w:pPr>
      <w:r>
        <w:rPr>
          <w:sz w:val="24"/>
          <w:szCs w:val="24"/>
        </w:rPr>
        <w:t>Avoid</w:t>
      </w:r>
      <w:r w:rsidR="00CF54AE">
        <w:rPr>
          <w:sz w:val="24"/>
          <w:szCs w:val="24"/>
        </w:rPr>
        <w:t>ing</w:t>
      </w:r>
      <w:r>
        <w:rPr>
          <w:sz w:val="24"/>
          <w:szCs w:val="24"/>
        </w:rPr>
        <w:t xml:space="preserve"> chemicals such as herbicides and pesticides. We have seen that more diversity means more carbon storage</w:t>
      </w:r>
      <w:r w:rsidR="00F37849">
        <w:rPr>
          <w:sz w:val="24"/>
          <w:szCs w:val="24"/>
        </w:rPr>
        <w:t xml:space="preserve"> and producing </w:t>
      </w:r>
      <w:r w:rsidR="00D16716">
        <w:rPr>
          <w:sz w:val="24"/>
          <w:szCs w:val="24"/>
        </w:rPr>
        <w:t xml:space="preserve">these </w:t>
      </w:r>
      <w:r w:rsidR="00F37849">
        <w:rPr>
          <w:sz w:val="24"/>
          <w:szCs w:val="24"/>
        </w:rPr>
        <w:t xml:space="preserve">chemicals </w:t>
      </w:r>
      <w:r w:rsidR="00D16716">
        <w:rPr>
          <w:sz w:val="24"/>
          <w:szCs w:val="24"/>
        </w:rPr>
        <w:t>can be a</w:t>
      </w:r>
      <w:r w:rsidR="00EE160F">
        <w:rPr>
          <w:sz w:val="24"/>
          <w:szCs w:val="24"/>
        </w:rPr>
        <w:t xml:space="preserve"> carbon heavy process.</w:t>
      </w:r>
    </w:p>
    <w:p w14:paraId="7E93ACD1" w14:textId="66F3B85C" w:rsidR="005341BA" w:rsidRDefault="003C04C3" w:rsidP="00CF69B3">
      <w:pPr>
        <w:rPr>
          <w:sz w:val="24"/>
          <w:szCs w:val="24"/>
        </w:rPr>
      </w:pPr>
      <w:r>
        <w:rPr>
          <w:sz w:val="24"/>
          <w:szCs w:val="24"/>
        </w:rPr>
        <w:t>C</w:t>
      </w:r>
      <w:r w:rsidR="004F7303">
        <w:rPr>
          <w:sz w:val="24"/>
          <w:szCs w:val="24"/>
        </w:rPr>
        <w:t>ompost</w:t>
      </w:r>
      <w:r w:rsidR="000162E9">
        <w:rPr>
          <w:sz w:val="24"/>
          <w:szCs w:val="24"/>
        </w:rPr>
        <w:t>ing</w:t>
      </w:r>
      <w:r w:rsidR="004F7303">
        <w:rPr>
          <w:sz w:val="24"/>
          <w:szCs w:val="24"/>
        </w:rPr>
        <w:t xml:space="preserve"> green waste or </w:t>
      </w:r>
      <w:r>
        <w:rPr>
          <w:sz w:val="24"/>
          <w:szCs w:val="24"/>
        </w:rPr>
        <w:t xml:space="preserve">let it decompose </w:t>
      </w:r>
      <w:r w:rsidR="00F116F3">
        <w:rPr>
          <w:i/>
          <w:iCs/>
          <w:sz w:val="24"/>
          <w:szCs w:val="24"/>
        </w:rPr>
        <w:t>in situ</w:t>
      </w:r>
      <w:r w:rsidR="00851F14">
        <w:rPr>
          <w:i/>
          <w:iCs/>
          <w:sz w:val="24"/>
          <w:szCs w:val="24"/>
        </w:rPr>
        <w:t xml:space="preserve">, </w:t>
      </w:r>
      <w:r w:rsidR="00851F14">
        <w:rPr>
          <w:sz w:val="24"/>
          <w:szCs w:val="24"/>
        </w:rPr>
        <w:t xml:space="preserve">in a deadwood pile or as leaf litter. N.B. always rake up </w:t>
      </w:r>
      <w:r w:rsidR="007A2FBB">
        <w:rPr>
          <w:sz w:val="24"/>
          <w:szCs w:val="24"/>
        </w:rPr>
        <w:t xml:space="preserve">and move </w:t>
      </w:r>
      <w:r w:rsidR="00851F14">
        <w:rPr>
          <w:sz w:val="24"/>
          <w:szCs w:val="24"/>
        </w:rPr>
        <w:t>grass cuttings</w:t>
      </w:r>
      <w:r w:rsidR="007A2FBB">
        <w:rPr>
          <w:sz w:val="24"/>
          <w:szCs w:val="24"/>
        </w:rPr>
        <w:t xml:space="preserve"> to a compost heap</w:t>
      </w:r>
      <w:r w:rsidR="00851F14">
        <w:rPr>
          <w:sz w:val="24"/>
          <w:szCs w:val="24"/>
        </w:rPr>
        <w:t xml:space="preserve">, do not leave </w:t>
      </w:r>
      <w:r w:rsidR="00DF7B55">
        <w:rPr>
          <w:sz w:val="24"/>
          <w:szCs w:val="24"/>
        </w:rPr>
        <w:t>them t</w:t>
      </w:r>
      <w:r w:rsidR="008E13F0">
        <w:rPr>
          <w:sz w:val="24"/>
          <w:szCs w:val="24"/>
        </w:rPr>
        <w:t>o rot on the sward</w:t>
      </w:r>
      <w:r w:rsidR="005341BA">
        <w:rPr>
          <w:sz w:val="24"/>
          <w:szCs w:val="24"/>
        </w:rPr>
        <w:t xml:space="preserve"> or you’ll lose your wildflowers!</w:t>
      </w:r>
      <w:r w:rsidR="008E13F0">
        <w:rPr>
          <w:sz w:val="24"/>
          <w:szCs w:val="24"/>
        </w:rPr>
        <w:t xml:space="preserve"> </w:t>
      </w:r>
    </w:p>
    <w:p w14:paraId="520FCAEC" w14:textId="6911F95B" w:rsidR="0049350C" w:rsidRPr="006B02A8" w:rsidRDefault="00D15653" w:rsidP="006B02A8">
      <w:pPr>
        <w:rPr>
          <w:sz w:val="24"/>
          <w:szCs w:val="24"/>
        </w:rPr>
      </w:pPr>
      <w:r w:rsidRPr="006B02A8">
        <w:rPr>
          <w:sz w:val="24"/>
          <w:szCs w:val="24"/>
        </w:rPr>
        <w:t>Do you burn leaves or deadwood? How about creating a deadwood pile and putting leaves into the compost</w:t>
      </w:r>
      <w:r w:rsidR="00A0543C" w:rsidRPr="006B02A8">
        <w:rPr>
          <w:sz w:val="24"/>
          <w:szCs w:val="24"/>
        </w:rPr>
        <w:t xml:space="preserve">. </w:t>
      </w:r>
      <w:r w:rsidR="002319B6" w:rsidRPr="006B02A8">
        <w:rPr>
          <w:sz w:val="24"/>
          <w:szCs w:val="24"/>
        </w:rPr>
        <w:t xml:space="preserve">Burning releases </w:t>
      </w:r>
      <w:r w:rsidR="000162E9">
        <w:rPr>
          <w:sz w:val="24"/>
          <w:szCs w:val="24"/>
        </w:rPr>
        <w:t xml:space="preserve">carbon </w:t>
      </w:r>
      <w:r w:rsidR="0084572F" w:rsidRPr="006B02A8">
        <w:rPr>
          <w:sz w:val="24"/>
          <w:szCs w:val="24"/>
        </w:rPr>
        <w:t>immediately unlike slow decomposition.</w:t>
      </w:r>
      <w:r w:rsidR="001402C0" w:rsidRPr="006B02A8">
        <w:rPr>
          <w:sz w:val="24"/>
          <w:szCs w:val="24"/>
        </w:rPr>
        <w:t xml:space="preserve"> </w:t>
      </w:r>
      <w:r w:rsidR="006E09B0" w:rsidRPr="006B02A8">
        <w:rPr>
          <w:sz w:val="24"/>
          <w:szCs w:val="24"/>
        </w:rPr>
        <w:t xml:space="preserve"> </w:t>
      </w:r>
      <w:r w:rsidR="00991D91" w:rsidRPr="006B02A8">
        <w:rPr>
          <w:sz w:val="24"/>
          <w:szCs w:val="24"/>
        </w:rPr>
        <w:t xml:space="preserve"> </w:t>
      </w:r>
    </w:p>
    <w:p w14:paraId="314F6FB1" w14:textId="77777777" w:rsidR="00ED0439" w:rsidRDefault="00ED0439" w:rsidP="00190897">
      <w:pPr>
        <w:rPr>
          <w:b/>
          <w:bCs/>
          <w:sz w:val="24"/>
          <w:szCs w:val="24"/>
        </w:rPr>
      </w:pPr>
      <w:r>
        <w:rPr>
          <w:b/>
          <w:bCs/>
          <w:sz w:val="24"/>
          <w:szCs w:val="24"/>
        </w:rPr>
        <w:t>Try and take a step on this journey</w:t>
      </w:r>
    </w:p>
    <w:p w14:paraId="22610AEA" w14:textId="11D7AEBF" w:rsidR="00EA34C2" w:rsidRPr="00345D17" w:rsidRDefault="00190897" w:rsidP="00190897">
      <w:pPr>
        <w:rPr>
          <w:sz w:val="24"/>
          <w:szCs w:val="24"/>
        </w:rPr>
      </w:pPr>
      <w:r>
        <w:rPr>
          <w:sz w:val="24"/>
          <w:szCs w:val="24"/>
        </w:rPr>
        <w:t xml:space="preserve">It’s key that you do this gradually, change takes time, and it is important to keep managing your site whilst you change systems. Try and bring volunteers and the local community along with you </w:t>
      </w:r>
      <w:r w:rsidR="00540B55">
        <w:rPr>
          <w:sz w:val="24"/>
          <w:szCs w:val="24"/>
        </w:rPr>
        <w:t>as you make these changes</w:t>
      </w:r>
      <w:r>
        <w:rPr>
          <w:sz w:val="24"/>
          <w:szCs w:val="24"/>
        </w:rPr>
        <w:t>, there may be ideas that would work in your gardens or public green spaces too.</w:t>
      </w:r>
      <w:r w:rsidR="00972F8B">
        <w:rPr>
          <w:sz w:val="24"/>
          <w:szCs w:val="24"/>
        </w:rPr>
        <w:t xml:space="preserve"> </w:t>
      </w:r>
      <w:r w:rsidR="00DC7876">
        <w:rPr>
          <w:sz w:val="24"/>
          <w:szCs w:val="24"/>
        </w:rPr>
        <w:t>Start with something small, such as moving from fortnightly to monthly</w:t>
      </w:r>
      <w:r w:rsidR="00AE2C76">
        <w:rPr>
          <w:sz w:val="24"/>
          <w:szCs w:val="24"/>
        </w:rPr>
        <w:t xml:space="preserve"> mowing of short grass areas</w:t>
      </w:r>
      <w:r w:rsidR="00C94E87">
        <w:rPr>
          <w:sz w:val="24"/>
          <w:szCs w:val="24"/>
        </w:rPr>
        <w:t xml:space="preserve"> and then </w:t>
      </w:r>
      <w:r w:rsidR="00021314">
        <w:rPr>
          <w:sz w:val="24"/>
          <w:szCs w:val="24"/>
        </w:rPr>
        <w:t>follow this up with an</w:t>
      </w:r>
      <w:r w:rsidR="00C94E87">
        <w:rPr>
          <w:sz w:val="24"/>
          <w:szCs w:val="24"/>
        </w:rPr>
        <w:t>other change that is achievable</w:t>
      </w:r>
      <w:r w:rsidR="00021314">
        <w:rPr>
          <w:sz w:val="24"/>
          <w:szCs w:val="24"/>
        </w:rPr>
        <w:t>, water butts perhaps</w:t>
      </w:r>
      <w:r w:rsidR="00C94E87">
        <w:rPr>
          <w:sz w:val="24"/>
          <w:szCs w:val="24"/>
        </w:rPr>
        <w:t>.</w:t>
      </w:r>
      <w:r w:rsidR="00924B28">
        <w:rPr>
          <w:sz w:val="24"/>
          <w:szCs w:val="24"/>
        </w:rPr>
        <w:t xml:space="preserve"> Every step on the journey helps and its good to focus on what you </w:t>
      </w:r>
      <w:r w:rsidR="00345D17">
        <w:rPr>
          <w:sz w:val="24"/>
          <w:szCs w:val="24"/>
        </w:rPr>
        <w:t>can</w:t>
      </w:r>
      <w:r w:rsidR="00345D17">
        <w:rPr>
          <w:b/>
          <w:bCs/>
          <w:sz w:val="24"/>
          <w:szCs w:val="24"/>
        </w:rPr>
        <w:t xml:space="preserve"> </w:t>
      </w:r>
      <w:r w:rsidR="00345D17">
        <w:rPr>
          <w:sz w:val="24"/>
          <w:szCs w:val="24"/>
        </w:rPr>
        <w:t>achieve rather than what you can’t easily change.</w:t>
      </w:r>
    </w:p>
    <w:p w14:paraId="3EA67C1F" w14:textId="77777777" w:rsidR="003359EB" w:rsidRPr="003359EB" w:rsidRDefault="003359EB" w:rsidP="00136AF8">
      <w:pPr>
        <w:rPr>
          <w:sz w:val="24"/>
          <w:szCs w:val="24"/>
        </w:rPr>
      </w:pPr>
    </w:p>
    <w:p w14:paraId="13F48B7A" w14:textId="77777777" w:rsidR="003359EB" w:rsidRPr="003359EB" w:rsidRDefault="003359EB" w:rsidP="00136AF8">
      <w:pPr>
        <w:rPr>
          <w:sz w:val="24"/>
          <w:szCs w:val="24"/>
        </w:rPr>
      </w:pPr>
    </w:p>
    <w:p w14:paraId="505589D8" w14:textId="77777777" w:rsidR="003359EB" w:rsidRPr="003359EB" w:rsidRDefault="003359EB" w:rsidP="00136AF8">
      <w:pPr>
        <w:rPr>
          <w:sz w:val="24"/>
          <w:szCs w:val="24"/>
        </w:rPr>
      </w:pPr>
    </w:p>
    <w:p w14:paraId="2548426D" w14:textId="77777777" w:rsidR="003359EB" w:rsidRPr="00E400CC" w:rsidRDefault="003359EB" w:rsidP="00B96310">
      <w:pPr>
        <w:ind w:left="720" w:hanging="720"/>
        <w:rPr>
          <w:b/>
          <w:bCs/>
          <w:sz w:val="24"/>
          <w:szCs w:val="24"/>
        </w:rPr>
      </w:pPr>
    </w:p>
    <w:p w14:paraId="7BD48693" w14:textId="77777777" w:rsidR="005607B2" w:rsidRPr="00C225A7" w:rsidRDefault="005607B2">
      <w:pPr>
        <w:rPr>
          <w:sz w:val="24"/>
          <w:szCs w:val="24"/>
        </w:rPr>
      </w:pPr>
    </w:p>
    <w:sectPr w:rsidR="005607B2" w:rsidRPr="00C225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5A46"/>
    <w:multiLevelType w:val="hybridMultilevel"/>
    <w:tmpl w:val="F2F8A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5A662A"/>
    <w:multiLevelType w:val="hybridMultilevel"/>
    <w:tmpl w:val="7006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BD77C0"/>
    <w:multiLevelType w:val="hybridMultilevel"/>
    <w:tmpl w:val="93EC5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F6775A"/>
    <w:multiLevelType w:val="hybridMultilevel"/>
    <w:tmpl w:val="27205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AC6335"/>
    <w:multiLevelType w:val="hybridMultilevel"/>
    <w:tmpl w:val="5046E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817BFB"/>
    <w:multiLevelType w:val="hybridMultilevel"/>
    <w:tmpl w:val="205A5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88374E3"/>
    <w:multiLevelType w:val="hybridMultilevel"/>
    <w:tmpl w:val="3668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431277"/>
    <w:multiLevelType w:val="hybridMultilevel"/>
    <w:tmpl w:val="223A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0F2ADF"/>
    <w:multiLevelType w:val="hybridMultilevel"/>
    <w:tmpl w:val="E03284C0"/>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9" w15:restartNumberingAfterBreak="0">
    <w:nsid w:val="780C3380"/>
    <w:multiLevelType w:val="hybridMultilevel"/>
    <w:tmpl w:val="9DAC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7651098">
    <w:abstractNumId w:val="3"/>
  </w:num>
  <w:num w:numId="2" w16cid:durableId="1569457839">
    <w:abstractNumId w:val="5"/>
  </w:num>
  <w:num w:numId="3" w16cid:durableId="750926783">
    <w:abstractNumId w:val="8"/>
  </w:num>
  <w:num w:numId="4" w16cid:durableId="1366709857">
    <w:abstractNumId w:val="4"/>
  </w:num>
  <w:num w:numId="5" w16cid:durableId="1995723265">
    <w:abstractNumId w:val="1"/>
  </w:num>
  <w:num w:numId="6" w16cid:durableId="543257126">
    <w:abstractNumId w:val="9"/>
  </w:num>
  <w:num w:numId="7" w16cid:durableId="880676373">
    <w:abstractNumId w:val="6"/>
  </w:num>
  <w:num w:numId="8" w16cid:durableId="1526210384">
    <w:abstractNumId w:val="0"/>
  </w:num>
  <w:num w:numId="9" w16cid:durableId="1881625272">
    <w:abstractNumId w:val="7"/>
  </w:num>
  <w:num w:numId="10" w16cid:durableId="2831196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E1F"/>
    <w:rsid w:val="0000128F"/>
    <w:rsid w:val="0000199E"/>
    <w:rsid w:val="000032D2"/>
    <w:rsid w:val="00011D3B"/>
    <w:rsid w:val="00015366"/>
    <w:rsid w:val="00015F16"/>
    <w:rsid w:val="000162E9"/>
    <w:rsid w:val="00016A88"/>
    <w:rsid w:val="00021314"/>
    <w:rsid w:val="000277D8"/>
    <w:rsid w:val="0004028F"/>
    <w:rsid w:val="00040A3A"/>
    <w:rsid w:val="00051FEB"/>
    <w:rsid w:val="00055E5C"/>
    <w:rsid w:val="00060CED"/>
    <w:rsid w:val="00062229"/>
    <w:rsid w:val="000641E6"/>
    <w:rsid w:val="00084D1C"/>
    <w:rsid w:val="00092751"/>
    <w:rsid w:val="00092CBE"/>
    <w:rsid w:val="0009400A"/>
    <w:rsid w:val="000972D7"/>
    <w:rsid w:val="000A499F"/>
    <w:rsid w:val="000B53B3"/>
    <w:rsid w:val="000B5517"/>
    <w:rsid w:val="000C732C"/>
    <w:rsid w:val="000D5CC1"/>
    <w:rsid w:val="000E12B8"/>
    <w:rsid w:val="000F48FA"/>
    <w:rsid w:val="00100692"/>
    <w:rsid w:val="00105E5A"/>
    <w:rsid w:val="001123BF"/>
    <w:rsid w:val="00116C0C"/>
    <w:rsid w:val="001201B4"/>
    <w:rsid w:val="001218B7"/>
    <w:rsid w:val="0012510C"/>
    <w:rsid w:val="00126782"/>
    <w:rsid w:val="00127466"/>
    <w:rsid w:val="00127939"/>
    <w:rsid w:val="00136AF8"/>
    <w:rsid w:val="001402C0"/>
    <w:rsid w:val="00142A5F"/>
    <w:rsid w:val="001437C5"/>
    <w:rsid w:val="00146905"/>
    <w:rsid w:val="00151F2D"/>
    <w:rsid w:val="0015440D"/>
    <w:rsid w:val="001562D1"/>
    <w:rsid w:val="001634C6"/>
    <w:rsid w:val="00163AB3"/>
    <w:rsid w:val="001814DE"/>
    <w:rsid w:val="00185673"/>
    <w:rsid w:val="00187D1D"/>
    <w:rsid w:val="00190897"/>
    <w:rsid w:val="001922C6"/>
    <w:rsid w:val="00194671"/>
    <w:rsid w:val="001967F3"/>
    <w:rsid w:val="001B0C15"/>
    <w:rsid w:val="001B2A35"/>
    <w:rsid w:val="001B3A22"/>
    <w:rsid w:val="001C6D54"/>
    <w:rsid w:val="001D3B3C"/>
    <w:rsid w:val="001E2518"/>
    <w:rsid w:val="00200584"/>
    <w:rsid w:val="00201A1F"/>
    <w:rsid w:val="00203E36"/>
    <w:rsid w:val="00214E3D"/>
    <w:rsid w:val="00225EF6"/>
    <w:rsid w:val="002319B6"/>
    <w:rsid w:val="00231D35"/>
    <w:rsid w:val="00233CDF"/>
    <w:rsid w:val="00235165"/>
    <w:rsid w:val="00243B07"/>
    <w:rsid w:val="00250520"/>
    <w:rsid w:val="002512C0"/>
    <w:rsid w:val="00252BD1"/>
    <w:rsid w:val="00252F88"/>
    <w:rsid w:val="002579ED"/>
    <w:rsid w:val="00265DA4"/>
    <w:rsid w:val="00280604"/>
    <w:rsid w:val="00286A30"/>
    <w:rsid w:val="002925CD"/>
    <w:rsid w:val="002A4C5B"/>
    <w:rsid w:val="002A7492"/>
    <w:rsid w:val="002B6DAF"/>
    <w:rsid w:val="002C6A26"/>
    <w:rsid w:val="002D57A4"/>
    <w:rsid w:val="002D6C4F"/>
    <w:rsid w:val="002E1CB5"/>
    <w:rsid w:val="002E3BB1"/>
    <w:rsid w:val="002E7002"/>
    <w:rsid w:val="002E7822"/>
    <w:rsid w:val="002F227D"/>
    <w:rsid w:val="002F4C84"/>
    <w:rsid w:val="00301C03"/>
    <w:rsid w:val="00310F6E"/>
    <w:rsid w:val="0031141B"/>
    <w:rsid w:val="0031194B"/>
    <w:rsid w:val="0032188B"/>
    <w:rsid w:val="00322196"/>
    <w:rsid w:val="003257F6"/>
    <w:rsid w:val="00325817"/>
    <w:rsid w:val="0032681C"/>
    <w:rsid w:val="00330C9E"/>
    <w:rsid w:val="00331623"/>
    <w:rsid w:val="00332065"/>
    <w:rsid w:val="0033339F"/>
    <w:rsid w:val="003359EB"/>
    <w:rsid w:val="0034255C"/>
    <w:rsid w:val="003448FD"/>
    <w:rsid w:val="00345D17"/>
    <w:rsid w:val="00355E0A"/>
    <w:rsid w:val="0036436D"/>
    <w:rsid w:val="0036586B"/>
    <w:rsid w:val="0036729E"/>
    <w:rsid w:val="0037246A"/>
    <w:rsid w:val="00373CE6"/>
    <w:rsid w:val="00374C9B"/>
    <w:rsid w:val="00375BC4"/>
    <w:rsid w:val="00377044"/>
    <w:rsid w:val="003775CF"/>
    <w:rsid w:val="00383D0A"/>
    <w:rsid w:val="00385034"/>
    <w:rsid w:val="003927A8"/>
    <w:rsid w:val="0039789C"/>
    <w:rsid w:val="003A0E91"/>
    <w:rsid w:val="003B1689"/>
    <w:rsid w:val="003B46FB"/>
    <w:rsid w:val="003B657D"/>
    <w:rsid w:val="003C04C3"/>
    <w:rsid w:val="003C20C9"/>
    <w:rsid w:val="003C45A6"/>
    <w:rsid w:val="003C6FAE"/>
    <w:rsid w:val="003C7AE2"/>
    <w:rsid w:val="003F2DFE"/>
    <w:rsid w:val="003F2FA3"/>
    <w:rsid w:val="003F669B"/>
    <w:rsid w:val="0040582B"/>
    <w:rsid w:val="00405BA5"/>
    <w:rsid w:val="004079D5"/>
    <w:rsid w:val="00407E9C"/>
    <w:rsid w:val="0041153D"/>
    <w:rsid w:val="004146E8"/>
    <w:rsid w:val="00420AF4"/>
    <w:rsid w:val="00426AD6"/>
    <w:rsid w:val="00435D76"/>
    <w:rsid w:val="00440232"/>
    <w:rsid w:val="00440876"/>
    <w:rsid w:val="00450ABC"/>
    <w:rsid w:val="00454525"/>
    <w:rsid w:val="00455C15"/>
    <w:rsid w:val="004624B1"/>
    <w:rsid w:val="00465D5B"/>
    <w:rsid w:val="00476682"/>
    <w:rsid w:val="0049350C"/>
    <w:rsid w:val="00493AF5"/>
    <w:rsid w:val="004A2DD4"/>
    <w:rsid w:val="004A3F67"/>
    <w:rsid w:val="004A7085"/>
    <w:rsid w:val="004A7975"/>
    <w:rsid w:val="004A7E1F"/>
    <w:rsid w:val="004C34DA"/>
    <w:rsid w:val="004C5EA7"/>
    <w:rsid w:val="004D07D8"/>
    <w:rsid w:val="004D245B"/>
    <w:rsid w:val="004D6C52"/>
    <w:rsid w:val="004E2C5F"/>
    <w:rsid w:val="004F48F2"/>
    <w:rsid w:val="004F7303"/>
    <w:rsid w:val="00506787"/>
    <w:rsid w:val="0051531F"/>
    <w:rsid w:val="0051799D"/>
    <w:rsid w:val="005206F3"/>
    <w:rsid w:val="00521E1F"/>
    <w:rsid w:val="00526215"/>
    <w:rsid w:val="00526631"/>
    <w:rsid w:val="005309F0"/>
    <w:rsid w:val="0053353F"/>
    <w:rsid w:val="005341BA"/>
    <w:rsid w:val="00537321"/>
    <w:rsid w:val="00540B55"/>
    <w:rsid w:val="00541658"/>
    <w:rsid w:val="005416F4"/>
    <w:rsid w:val="00541F10"/>
    <w:rsid w:val="00542478"/>
    <w:rsid w:val="00543376"/>
    <w:rsid w:val="005464C3"/>
    <w:rsid w:val="005502E0"/>
    <w:rsid w:val="005607B2"/>
    <w:rsid w:val="00572B6A"/>
    <w:rsid w:val="00575548"/>
    <w:rsid w:val="005809E9"/>
    <w:rsid w:val="0059305F"/>
    <w:rsid w:val="00596BED"/>
    <w:rsid w:val="005B1662"/>
    <w:rsid w:val="005B2A8D"/>
    <w:rsid w:val="005C7FF9"/>
    <w:rsid w:val="005E2CC2"/>
    <w:rsid w:val="005E507D"/>
    <w:rsid w:val="005F3E5F"/>
    <w:rsid w:val="00611247"/>
    <w:rsid w:val="00630D1D"/>
    <w:rsid w:val="00635D21"/>
    <w:rsid w:val="006376E7"/>
    <w:rsid w:val="006530C8"/>
    <w:rsid w:val="006533C5"/>
    <w:rsid w:val="006628EE"/>
    <w:rsid w:val="006634F2"/>
    <w:rsid w:val="00663654"/>
    <w:rsid w:val="0066543D"/>
    <w:rsid w:val="00667813"/>
    <w:rsid w:val="00674365"/>
    <w:rsid w:val="00675539"/>
    <w:rsid w:val="00682ADE"/>
    <w:rsid w:val="006841FD"/>
    <w:rsid w:val="00693525"/>
    <w:rsid w:val="006A0290"/>
    <w:rsid w:val="006B02A8"/>
    <w:rsid w:val="006B2F28"/>
    <w:rsid w:val="006C105D"/>
    <w:rsid w:val="006C3A66"/>
    <w:rsid w:val="006C4192"/>
    <w:rsid w:val="006D5B3C"/>
    <w:rsid w:val="006D78FA"/>
    <w:rsid w:val="006E09B0"/>
    <w:rsid w:val="006F03BE"/>
    <w:rsid w:val="006F193F"/>
    <w:rsid w:val="006F4631"/>
    <w:rsid w:val="00712963"/>
    <w:rsid w:val="00722C11"/>
    <w:rsid w:val="00725364"/>
    <w:rsid w:val="007264FB"/>
    <w:rsid w:val="007378F9"/>
    <w:rsid w:val="00740C09"/>
    <w:rsid w:val="00745374"/>
    <w:rsid w:val="00756265"/>
    <w:rsid w:val="007579F8"/>
    <w:rsid w:val="00761F19"/>
    <w:rsid w:val="00763D64"/>
    <w:rsid w:val="00766822"/>
    <w:rsid w:val="00771829"/>
    <w:rsid w:val="0079000B"/>
    <w:rsid w:val="00792FCB"/>
    <w:rsid w:val="007948A4"/>
    <w:rsid w:val="007A0366"/>
    <w:rsid w:val="007A2FBB"/>
    <w:rsid w:val="007A73B4"/>
    <w:rsid w:val="007B36A6"/>
    <w:rsid w:val="007C0902"/>
    <w:rsid w:val="007C555A"/>
    <w:rsid w:val="007D336A"/>
    <w:rsid w:val="007E2C53"/>
    <w:rsid w:val="007E654F"/>
    <w:rsid w:val="007E7564"/>
    <w:rsid w:val="007F10F3"/>
    <w:rsid w:val="007F11A8"/>
    <w:rsid w:val="00807B3A"/>
    <w:rsid w:val="00817988"/>
    <w:rsid w:val="00820341"/>
    <w:rsid w:val="008356B4"/>
    <w:rsid w:val="00835F04"/>
    <w:rsid w:val="008374AD"/>
    <w:rsid w:val="00842E78"/>
    <w:rsid w:val="00843168"/>
    <w:rsid w:val="0084375E"/>
    <w:rsid w:val="0084572F"/>
    <w:rsid w:val="00851F14"/>
    <w:rsid w:val="00854BFA"/>
    <w:rsid w:val="00862FF0"/>
    <w:rsid w:val="008762E9"/>
    <w:rsid w:val="008818FA"/>
    <w:rsid w:val="00885E20"/>
    <w:rsid w:val="008B31F1"/>
    <w:rsid w:val="008B474C"/>
    <w:rsid w:val="008B5683"/>
    <w:rsid w:val="008B72AA"/>
    <w:rsid w:val="008C1A4D"/>
    <w:rsid w:val="008C1EEA"/>
    <w:rsid w:val="008D1DEB"/>
    <w:rsid w:val="008E13F0"/>
    <w:rsid w:val="008E2BEA"/>
    <w:rsid w:val="008E3F51"/>
    <w:rsid w:val="008F0431"/>
    <w:rsid w:val="008F1032"/>
    <w:rsid w:val="008F2F0A"/>
    <w:rsid w:val="008F78F6"/>
    <w:rsid w:val="0090197D"/>
    <w:rsid w:val="00904604"/>
    <w:rsid w:val="00905A8E"/>
    <w:rsid w:val="00912358"/>
    <w:rsid w:val="009223E4"/>
    <w:rsid w:val="00924B28"/>
    <w:rsid w:val="00925DB1"/>
    <w:rsid w:val="00926233"/>
    <w:rsid w:val="00933060"/>
    <w:rsid w:val="009377BA"/>
    <w:rsid w:val="00944BF2"/>
    <w:rsid w:val="00946611"/>
    <w:rsid w:val="0095671F"/>
    <w:rsid w:val="00960A29"/>
    <w:rsid w:val="00961135"/>
    <w:rsid w:val="00972F8B"/>
    <w:rsid w:val="009744D3"/>
    <w:rsid w:val="00974A90"/>
    <w:rsid w:val="0097656B"/>
    <w:rsid w:val="00977A96"/>
    <w:rsid w:val="0098145A"/>
    <w:rsid w:val="0098711E"/>
    <w:rsid w:val="00991D91"/>
    <w:rsid w:val="00994E0D"/>
    <w:rsid w:val="009A0780"/>
    <w:rsid w:val="009A0E08"/>
    <w:rsid w:val="009A3C30"/>
    <w:rsid w:val="009A751F"/>
    <w:rsid w:val="009B1357"/>
    <w:rsid w:val="009B6EA3"/>
    <w:rsid w:val="009C09E7"/>
    <w:rsid w:val="009C7596"/>
    <w:rsid w:val="009F076C"/>
    <w:rsid w:val="009F2A38"/>
    <w:rsid w:val="009F78B7"/>
    <w:rsid w:val="00A0543C"/>
    <w:rsid w:val="00A11574"/>
    <w:rsid w:val="00A16328"/>
    <w:rsid w:val="00A22FEB"/>
    <w:rsid w:val="00A3085C"/>
    <w:rsid w:val="00A32F20"/>
    <w:rsid w:val="00A35D53"/>
    <w:rsid w:val="00A361C8"/>
    <w:rsid w:val="00A53850"/>
    <w:rsid w:val="00A53B84"/>
    <w:rsid w:val="00A55098"/>
    <w:rsid w:val="00A65DFE"/>
    <w:rsid w:val="00A670A8"/>
    <w:rsid w:val="00A74AE5"/>
    <w:rsid w:val="00A77D6B"/>
    <w:rsid w:val="00A83348"/>
    <w:rsid w:val="00A8472F"/>
    <w:rsid w:val="00A84CE4"/>
    <w:rsid w:val="00A870B8"/>
    <w:rsid w:val="00A9335E"/>
    <w:rsid w:val="00A94192"/>
    <w:rsid w:val="00AA2951"/>
    <w:rsid w:val="00AB045C"/>
    <w:rsid w:val="00AB246F"/>
    <w:rsid w:val="00AB4D3A"/>
    <w:rsid w:val="00AB53C9"/>
    <w:rsid w:val="00AC2DBA"/>
    <w:rsid w:val="00AC6096"/>
    <w:rsid w:val="00AC78F6"/>
    <w:rsid w:val="00AD11B0"/>
    <w:rsid w:val="00AD1C35"/>
    <w:rsid w:val="00AD65E8"/>
    <w:rsid w:val="00AE0CF0"/>
    <w:rsid w:val="00AE2475"/>
    <w:rsid w:val="00AE2C76"/>
    <w:rsid w:val="00AE3A0A"/>
    <w:rsid w:val="00AE69DA"/>
    <w:rsid w:val="00AE7E8D"/>
    <w:rsid w:val="00AF14DB"/>
    <w:rsid w:val="00B06623"/>
    <w:rsid w:val="00B12B64"/>
    <w:rsid w:val="00B13F1F"/>
    <w:rsid w:val="00B14FD0"/>
    <w:rsid w:val="00B21881"/>
    <w:rsid w:val="00B23D60"/>
    <w:rsid w:val="00B30C2A"/>
    <w:rsid w:val="00B33B49"/>
    <w:rsid w:val="00B4101D"/>
    <w:rsid w:val="00B6563F"/>
    <w:rsid w:val="00B675A9"/>
    <w:rsid w:val="00B67AAA"/>
    <w:rsid w:val="00B71C10"/>
    <w:rsid w:val="00B734CE"/>
    <w:rsid w:val="00B812B9"/>
    <w:rsid w:val="00B96310"/>
    <w:rsid w:val="00BA23FD"/>
    <w:rsid w:val="00BB1D48"/>
    <w:rsid w:val="00BB3D4E"/>
    <w:rsid w:val="00BB5223"/>
    <w:rsid w:val="00BB7D19"/>
    <w:rsid w:val="00BD5415"/>
    <w:rsid w:val="00BD6DAC"/>
    <w:rsid w:val="00BD72CB"/>
    <w:rsid w:val="00BD7F4C"/>
    <w:rsid w:val="00BE4BAC"/>
    <w:rsid w:val="00BE5AA4"/>
    <w:rsid w:val="00BE7414"/>
    <w:rsid w:val="00BF000A"/>
    <w:rsid w:val="00C00060"/>
    <w:rsid w:val="00C0785E"/>
    <w:rsid w:val="00C10A07"/>
    <w:rsid w:val="00C16D71"/>
    <w:rsid w:val="00C17013"/>
    <w:rsid w:val="00C21B90"/>
    <w:rsid w:val="00C225A7"/>
    <w:rsid w:val="00C23605"/>
    <w:rsid w:val="00C25857"/>
    <w:rsid w:val="00C30198"/>
    <w:rsid w:val="00C311BF"/>
    <w:rsid w:val="00C31C12"/>
    <w:rsid w:val="00C42B8E"/>
    <w:rsid w:val="00C44A1D"/>
    <w:rsid w:val="00C45FCF"/>
    <w:rsid w:val="00C5395A"/>
    <w:rsid w:val="00C54962"/>
    <w:rsid w:val="00C564BE"/>
    <w:rsid w:val="00C600E5"/>
    <w:rsid w:val="00C62D68"/>
    <w:rsid w:val="00C647CE"/>
    <w:rsid w:val="00C67A70"/>
    <w:rsid w:val="00C847A8"/>
    <w:rsid w:val="00C85E08"/>
    <w:rsid w:val="00C9336F"/>
    <w:rsid w:val="00C94E87"/>
    <w:rsid w:val="00CA2576"/>
    <w:rsid w:val="00CA29B7"/>
    <w:rsid w:val="00CB3795"/>
    <w:rsid w:val="00CC167B"/>
    <w:rsid w:val="00CE035F"/>
    <w:rsid w:val="00CE44E6"/>
    <w:rsid w:val="00CE77CD"/>
    <w:rsid w:val="00CE7BC2"/>
    <w:rsid w:val="00CF54AE"/>
    <w:rsid w:val="00CF69B3"/>
    <w:rsid w:val="00D03A9F"/>
    <w:rsid w:val="00D06393"/>
    <w:rsid w:val="00D06948"/>
    <w:rsid w:val="00D12715"/>
    <w:rsid w:val="00D12CF9"/>
    <w:rsid w:val="00D15430"/>
    <w:rsid w:val="00D15653"/>
    <w:rsid w:val="00D16716"/>
    <w:rsid w:val="00D25918"/>
    <w:rsid w:val="00D31937"/>
    <w:rsid w:val="00D544DD"/>
    <w:rsid w:val="00D62648"/>
    <w:rsid w:val="00D677E8"/>
    <w:rsid w:val="00D71ADB"/>
    <w:rsid w:val="00D778B0"/>
    <w:rsid w:val="00D83312"/>
    <w:rsid w:val="00D87DFC"/>
    <w:rsid w:val="00D9378F"/>
    <w:rsid w:val="00D97045"/>
    <w:rsid w:val="00DB3B1C"/>
    <w:rsid w:val="00DC214A"/>
    <w:rsid w:val="00DC2571"/>
    <w:rsid w:val="00DC4439"/>
    <w:rsid w:val="00DC6DB0"/>
    <w:rsid w:val="00DC7876"/>
    <w:rsid w:val="00DE1741"/>
    <w:rsid w:val="00DE19AE"/>
    <w:rsid w:val="00DE4609"/>
    <w:rsid w:val="00DE740B"/>
    <w:rsid w:val="00DF7B55"/>
    <w:rsid w:val="00E03951"/>
    <w:rsid w:val="00E05CD6"/>
    <w:rsid w:val="00E07E2D"/>
    <w:rsid w:val="00E103EE"/>
    <w:rsid w:val="00E1346F"/>
    <w:rsid w:val="00E24233"/>
    <w:rsid w:val="00E26031"/>
    <w:rsid w:val="00E26BA4"/>
    <w:rsid w:val="00E2743E"/>
    <w:rsid w:val="00E400CC"/>
    <w:rsid w:val="00E43195"/>
    <w:rsid w:val="00E53255"/>
    <w:rsid w:val="00E53D99"/>
    <w:rsid w:val="00E55AEC"/>
    <w:rsid w:val="00E579EA"/>
    <w:rsid w:val="00E64A26"/>
    <w:rsid w:val="00E673F7"/>
    <w:rsid w:val="00E74E23"/>
    <w:rsid w:val="00E7602F"/>
    <w:rsid w:val="00E77778"/>
    <w:rsid w:val="00E811FD"/>
    <w:rsid w:val="00E8210F"/>
    <w:rsid w:val="00E86252"/>
    <w:rsid w:val="00E872AF"/>
    <w:rsid w:val="00E90B0D"/>
    <w:rsid w:val="00E97979"/>
    <w:rsid w:val="00EA34C2"/>
    <w:rsid w:val="00EB2B6C"/>
    <w:rsid w:val="00EB4520"/>
    <w:rsid w:val="00EB507A"/>
    <w:rsid w:val="00EC07C0"/>
    <w:rsid w:val="00EC214F"/>
    <w:rsid w:val="00EC3643"/>
    <w:rsid w:val="00ED02E3"/>
    <w:rsid w:val="00ED0439"/>
    <w:rsid w:val="00EE160F"/>
    <w:rsid w:val="00EF2862"/>
    <w:rsid w:val="00EF59E5"/>
    <w:rsid w:val="00EF611A"/>
    <w:rsid w:val="00F0118D"/>
    <w:rsid w:val="00F02E82"/>
    <w:rsid w:val="00F0422F"/>
    <w:rsid w:val="00F116F3"/>
    <w:rsid w:val="00F11BD1"/>
    <w:rsid w:val="00F12CD5"/>
    <w:rsid w:val="00F15195"/>
    <w:rsid w:val="00F17295"/>
    <w:rsid w:val="00F24933"/>
    <w:rsid w:val="00F34502"/>
    <w:rsid w:val="00F37849"/>
    <w:rsid w:val="00F4394A"/>
    <w:rsid w:val="00F43EDA"/>
    <w:rsid w:val="00F46925"/>
    <w:rsid w:val="00F64E56"/>
    <w:rsid w:val="00F74148"/>
    <w:rsid w:val="00F828D6"/>
    <w:rsid w:val="00F834D6"/>
    <w:rsid w:val="00F83742"/>
    <w:rsid w:val="00F92897"/>
    <w:rsid w:val="00F92C1F"/>
    <w:rsid w:val="00F954B4"/>
    <w:rsid w:val="00F95D7D"/>
    <w:rsid w:val="00FA3C13"/>
    <w:rsid w:val="00FA40FC"/>
    <w:rsid w:val="00FA458A"/>
    <w:rsid w:val="00FA611D"/>
    <w:rsid w:val="00FA6138"/>
    <w:rsid w:val="00FB01D8"/>
    <w:rsid w:val="00FD2B38"/>
    <w:rsid w:val="00FE0972"/>
    <w:rsid w:val="00FE39D1"/>
    <w:rsid w:val="00FF3A2D"/>
    <w:rsid w:val="0388C414"/>
    <w:rsid w:val="066CC2C6"/>
    <w:rsid w:val="07CD5026"/>
    <w:rsid w:val="080B83DF"/>
    <w:rsid w:val="084DFBD9"/>
    <w:rsid w:val="08F8CA45"/>
    <w:rsid w:val="0D07098E"/>
    <w:rsid w:val="107CE565"/>
    <w:rsid w:val="11101ED3"/>
    <w:rsid w:val="1420FD77"/>
    <w:rsid w:val="179F1F11"/>
    <w:rsid w:val="1D917FA9"/>
    <w:rsid w:val="1F64D560"/>
    <w:rsid w:val="232C766F"/>
    <w:rsid w:val="24D0ACB1"/>
    <w:rsid w:val="26A3922E"/>
    <w:rsid w:val="2EDDED82"/>
    <w:rsid w:val="36D97F5C"/>
    <w:rsid w:val="3C902CA7"/>
    <w:rsid w:val="3E280B91"/>
    <w:rsid w:val="427FFD89"/>
    <w:rsid w:val="458F017F"/>
    <w:rsid w:val="459E75EE"/>
    <w:rsid w:val="488B2B74"/>
    <w:rsid w:val="4C5F4C44"/>
    <w:rsid w:val="4CE37E66"/>
    <w:rsid w:val="517DBDA3"/>
    <w:rsid w:val="527CF8F6"/>
    <w:rsid w:val="55EAE0EF"/>
    <w:rsid w:val="563A3178"/>
    <w:rsid w:val="5FBA787C"/>
    <w:rsid w:val="61E661D9"/>
    <w:rsid w:val="62882E00"/>
    <w:rsid w:val="670A67D0"/>
    <w:rsid w:val="6DB12EAA"/>
    <w:rsid w:val="75279907"/>
    <w:rsid w:val="76136E74"/>
    <w:rsid w:val="7742DA0A"/>
    <w:rsid w:val="78A301C8"/>
    <w:rsid w:val="7ECE7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AD52A"/>
  <w15:docId w15:val="{1E79C8C8-E118-487A-8318-0893E388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BF2947DBDE494281F819AAEF221E35" ma:contentTypeVersion="20" ma:contentTypeDescription="Create a new document." ma:contentTypeScope="" ma:versionID="a867cce45777e683e397c6d12034c046">
  <xsd:schema xmlns:xsd="http://www.w3.org/2001/XMLSchema" xmlns:xs="http://www.w3.org/2001/XMLSchema" xmlns:p="http://schemas.microsoft.com/office/2006/metadata/properties" xmlns:ns2="c43f822e-f899-4d0b-9b64-07c229609d5c" xmlns:ns3="http://schemas.microsoft.com/sharepoint/v3/fields" xmlns:ns4="81e2f875-c90e-4a49-97f4-fcf34b3c68dd" targetNamespace="http://schemas.microsoft.com/office/2006/metadata/properties" ma:root="true" ma:fieldsID="f3c6bcacc674e80f9d7dc3a4a9c73b82" ns2:_="" ns3:_="" ns4:_="">
    <xsd:import namespace="c43f822e-f899-4d0b-9b64-07c229609d5c"/>
    <xsd:import namespace="http://schemas.microsoft.com/sharepoint/v3/fields"/>
    <xsd:import namespace="81e2f875-c90e-4a49-97f4-fcf34b3c68dd"/>
    <xsd:element name="properties">
      <xsd:complexType>
        <xsd:sequence>
          <xsd:element name="documentManagement">
            <xsd:complexType>
              <xsd:all>
                <xsd:element ref="ns2:Date" minOccurs="0"/>
                <xsd:element ref="ns3:_Version"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4:SharedWithUsers" minOccurs="0"/>
                <xsd:element ref="ns4:SharedWithDetails" minOccurs="0"/>
                <xsd:element ref="ns2:MediaLengthInSeconds" minOccurs="0"/>
                <xsd:element ref="ns4:TaxKeywordTaxHTField"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f822e-f899-4d0b-9b64-07c229609d5c" elementFormDefault="qualified">
    <xsd:import namespace="http://schemas.microsoft.com/office/2006/documentManagement/types"/>
    <xsd:import namespace="http://schemas.microsoft.com/office/infopath/2007/PartnerControls"/>
    <xsd:element name="Date" ma:index="2" nillable="true" ma:displayName="Date" ma:format="DateTime" ma:internalName="Date">
      <xsd:simpleType>
        <xsd:restriction base="dms:DateTime"/>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9" nillable="true" ma:displayName="Tags" ma:internalName="MediaServiceAutoTags" ma:readOnly="true">
      <xsd:simpleType>
        <xsd:restriction base="dms:Text"/>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a7e929f-07a3-4ccf-be98-779a1bd766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3"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e2f875-c90e-4a49-97f4-fcf34b3c68d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KeywordTaxHTField" ma:index="24" nillable="true" ma:taxonomy="true" ma:internalName="TaxKeywordTaxHTField" ma:taxonomyFieldName="TaxKeyword" ma:displayName="Enterprise Keywords" ma:fieldId="{23f27201-bee3-471e-b2e7-b64fd8b7ca38}" ma:taxonomyMulti="true" ma:sspId="2a7e929f-07a3-4ccf-be98-779a1bd766c6"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hidden="true" ma:list="{1fb98f95-0351-4a0c-8625-1c8a3f852d06}" ma:internalName="TaxCatchAll" ma:showField="CatchAllData" ma:web="81e2f875-c90e-4a49-97f4-fcf34b3c68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TaxKeywordTaxHTField xmlns="81e2f875-c90e-4a49-97f4-fcf34b3c68dd">
      <Terms xmlns="http://schemas.microsoft.com/office/infopath/2007/PartnerControls"/>
    </TaxKeywordTaxHTField>
    <TaxCatchAll xmlns="81e2f875-c90e-4a49-97f4-fcf34b3c68dd" xsi:nil="true"/>
    <lcf76f155ced4ddcb4097134ff3c332f xmlns="c43f822e-f899-4d0b-9b64-07c229609d5c">
      <Terms xmlns="http://schemas.microsoft.com/office/infopath/2007/PartnerControls"/>
    </lcf76f155ced4ddcb4097134ff3c332f>
    <Date xmlns="c43f822e-f899-4d0b-9b64-07c229609d5c" xsi:nil="true"/>
    <SharedWithUsers xmlns="81e2f875-c90e-4a49-97f4-fcf34b3c68dd">
      <UserInfo>
        <DisplayName>Andrea</DisplayName>
        <AccountId>19</AccountId>
        <AccountType/>
      </UserInfo>
    </SharedWithUsers>
  </documentManagement>
</p:properties>
</file>

<file path=customXml/itemProps1.xml><?xml version="1.0" encoding="utf-8"?>
<ds:datastoreItem xmlns:ds="http://schemas.openxmlformats.org/officeDocument/2006/customXml" ds:itemID="{9C8C808C-A126-4504-9399-BB1CB26CB462}">
  <ds:schemaRefs>
    <ds:schemaRef ds:uri="http://schemas.microsoft.com/sharepoint/v3/contenttype/forms"/>
  </ds:schemaRefs>
</ds:datastoreItem>
</file>

<file path=customXml/itemProps2.xml><?xml version="1.0" encoding="utf-8"?>
<ds:datastoreItem xmlns:ds="http://schemas.openxmlformats.org/officeDocument/2006/customXml" ds:itemID="{603E5AF6-3D1A-4DF5-A0B7-699C61CC2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f822e-f899-4d0b-9b64-07c229609d5c"/>
    <ds:schemaRef ds:uri="http://schemas.microsoft.com/sharepoint/v3/fields"/>
    <ds:schemaRef ds:uri="81e2f875-c90e-4a49-97f4-fcf34b3c6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801C8B-859C-40CC-B006-49E8E118F7A1}">
  <ds:schemaRefs>
    <ds:schemaRef ds:uri="http://schemas.microsoft.com/office/2006/metadata/properties"/>
    <ds:schemaRef ds:uri="http://schemas.microsoft.com/office/infopath/2007/PartnerControls"/>
    <ds:schemaRef ds:uri="http://schemas.microsoft.com/sharepoint/v3/fields"/>
    <ds:schemaRef ds:uri="81e2f875-c90e-4a49-97f4-fcf34b3c68dd"/>
    <ds:schemaRef ds:uri="c43f822e-f899-4d0b-9b64-07c229609d5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Carty</dc:creator>
  <cp:lastModifiedBy>Godfrey Armitage</cp:lastModifiedBy>
  <cp:revision>2</cp:revision>
  <dcterms:created xsi:type="dcterms:W3CDTF">2022-11-29T10:26:00Z</dcterms:created>
  <dcterms:modified xsi:type="dcterms:W3CDTF">2022-11-29T10:26:00Z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0x01010082BF2947DBDE494281F819AAEF221E35</vt:lpwstr>
  </property>
  <property fmtid="{D5CDD505-2E9C-101B-9397-08002B2CF9AE}" pid="3" name="TaxKeyword">
    <vt:lpwstr/>
  </property>
  <property fmtid="{D5CDD505-2E9C-101B-9397-08002B2CF9AE}" pid="4" name="MediaServiceImageTags">
    <vt:lpwstr/>
  </property>
</Properties>
</file>